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7D96" w14:textId="77777777" w:rsidR="002543CE" w:rsidRDefault="00E740A8" w:rsidP="00E915B1">
      <w:pPr>
        <w:spacing w:line="360" w:lineRule="exact"/>
        <w:jc w:val="both"/>
        <w:rPr>
          <w:rFonts w:asciiTheme="majorBidi" w:hAnsiTheme="majorBidi" w:cstheme="majorBidi"/>
          <w:sz w:val="22"/>
          <w:szCs w:val="22"/>
        </w:rPr>
      </w:pPr>
      <w:r w:rsidRPr="00EF778F">
        <w:rPr>
          <w:rFonts w:asciiTheme="minorHAnsi" w:hAnsiTheme="minorHAnsi" w:cstheme="minorHAnsi"/>
          <w:b/>
          <w:bCs/>
          <w:sz w:val="30"/>
          <w:szCs w:val="30"/>
        </w:rPr>
        <w:t xml:space="preserve">Scribal education in Ancient </w:t>
      </w:r>
      <w:r w:rsidRPr="002543CE">
        <w:rPr>
          <w:rFonts w:asciiTheme="minorHAnsi" w:hAnsiTheme="minorHAnsi" w:cstheme="minorHAnsi"/>
          <w:b/>
          <w:bCs/>
          <w:sz w:val="30"/>
          <w:szCs w:val="30"/>
        </w:rPr>
        <w:t xml:space="preserve">Israel: </w:t>
      </w:r>
      <w:r w:rsidRPr="002543CE">
        <w:rPr>
          <w:rFonts w:asciiTheme="minorHAnsi" w:hAnsiTheme="minorHAnsi" w:cstheme="minorHAnsi"/>
          <w:b/>
          <w:sz w:val="30"/>
          <w:szCs w:val="30"/>
        </w:rPr>
        <w:t>The Old Hebrew epigraphic evidence</w:t>
      </w:r>
      <w:r w:rsidR="002543CE">
        <w:rPr>
          <w:rFonts w:asciiTheme="majorBidi" w:hAnsiTheme="majorBidi" w:cstheme="majorBidi"/>
          <w:b/>
          <w:bCs/>
          <w:sz w:val="22"/>
          <w:szCs w:val="22"/>
        </w:rPr>
        <w:t xml:space="preserve"> </w:t>
      </w:r>
      <w:r w:rsidRPr="00485FF9">
        <w:rPr>
          <w:rFonts w:asciiTheme="majorBidi" w:hAnsiTheme="majorBidi" w:cstheme="majorBidi"/>
          <w:sz w:val="22"/>
          <w:szCs w:val="22"/>
        </w:rPr>
        <w:t xml:space="preserve"> </w:t>
      </w:r>
    </w:p>
    <w:p w14:paraId="2EB5C118" w14:textId="43FB9FF6" w:rsidR="00E740A8" w:rsidRDefault="00E740A8" w:rsidP="00E915B1">
      <w:pPr>
        <w:spacing w:line="360" w:lineRule="exact"/>
        <w:jc w:val="both"/>
        <w:rPr>
          <w:rFonts w:asciiTheme="majorHAnsi" w:hAnsiTheme="majorHAnsi" w:cstheme="majorHAnsi"/>
          <w:sz w:val="28"/>
          <w:szCs w:val="28"/>
        </w:rPr>
      </w:pPr>
      <w:r w:rsidRPr="002543CE">
        <w:rPr>
          <w:rFonts w:asciiTheme="majorHAnsi" w:hAnsiTheme="majorHAnsi" w:cstheme="majorHAnsi"/>
          <w:sz w:val="28"/>
          <w:szCs w:val="28"/>
        </w:rPr>
        <w:t>By</w:t>
      </w:r>
      <w:r w:rsidRPr="002543CE">
        <w:rPr>
          <w:rFonts w:asciiTheme="majorHAnsi" w:hAnsiTheme="majorHAnsi" w:cstheme="majorHAnsi"/>
          <w:smallCaps/>
          <w:sz w:val="28"/>
          <w:szCs w:val="28"/>
        </w:rPr>
        <w:t xml:space="preserve"> Christopher A. </w:t>
      </w:r>
      <w:proofErr w:type="spellStart"/>
      <w:r w:rsidRPr="002543CE">
        <w:rPr>
          <w:rFonts w:asciiTheme="majorHAnsi" w:hAnsiTheme="majorHAnsi" w:cstheme="majorHAnsi"/>
          <w:smallCaps/>
          <w:sz w:val="28"/>
          <w:szCs w:val="28"/>
        </w:rPr>
        <w:t>Rollston</w:t>
      </w:r>
      <w:proofErr w:type="spellEnd"/>
      <w:r w:rsidRPr="002543CE">
        <w:rPr>
          <w:rFonts w:asciiTheme="majorHAnsi" w:hAnsiTheme="majorHAnsi" w:cstheme="majorHAnsi"/>
          <w:smallCaps/>
          <w:sz w:val="28"/>
          <w:szCs w:val="28"/>
        </w:rPr>
        <w:t xml:space="preserve">. </w:t>
      </w:r>
      <w:r w:rsidRPr="002543CE">
        <w:rPr>
          <w:rFonts w:asciiTheme="majorHAnsi" w:hAnsiTheme="majorHAnsi" w:cstheme="majorHAnsi"/>
          <w:i/>
          <w:iCs/>
          <w:sz w:val="28"/>
          <w:szCs w:val="28"/>
        </w:rPr>
        <w:t>Bulletin of the American Schools of Oriental Research</w:t>
      </w:r>
      <w:r w:rsidRPr="002543CE">
        <w:rPr>
          <w:rFonts w:asciiTheme="majorHAnsi" w:hAnsiTheme="majorHAnsi" w:cstheme="majorHAnsi"/>
          <w:sz w:val="28"/>
          <w:szCs w:val="28"/>
        </w:rPr>
        <w:t xml:space="preserve"> </w:t>
      </w:r>
      <w:r w:rsidR="00E915B1" w:rsidRPr="002543CE">
        <w:rPr>
          <w:rFonts w:asciiTheme="majorHAnsi" w:hAnsiTheme="majorHAnsi" w:cstheme="majorHAnsi"/>
          <w:sz w:val="28"/>
          <w:szCs w:val="28"/>
        </w:rPr>
        <w:t xml:space="preserve">344 </w:t>
      </w:r>
      <w:r w:rsidRPr="002543CE">
        <w:rPr>
          <w:rFonts w:asciiTheme="majorHAnsi" w:hAnsiTheme="majorHAnsi" w:cstheme="majorHAnsi"/>
          <w:sz w:val="28"/>
          <w:szCs w:val="28"/>
        </w:rPr>
        <w:t>(2006): 47-74</w:t>
      </w:r>
      <w:r w:rsidR="00E915B1" w:rsidRPr="002543CE">
        <w:rPr>
          <w:rFonts w:asciiTheme="majorHAnsi" w:hAnsiTheme="majorHAnsi" w:cstheme="majorHAnsi"/>
          <w:sz w:val="28"/>
          <w:szCs w:val="28"/>
        </w:rPr>
        <w:t>.</w:t>
      </w:r>
    </w:p>
    <w:p w14:paraId="20DCD079" w14:textId="77777777" w:rsidR="002543CE" w:rsidRPr="002543CE" w:rsidRDefault="002543CE" w:rsidP="00E915B1">
      <w:pPr>
        <w:spacing w:line="360" w:lineRule="exact"/>
        <w:jc w:val="both"/>
        <w:rPr>
          <w:rFonts w:asciiTheme="majorHAnsi" w:hAnsiTheme="majorHAnsi" w:cstheme="majorHAnsi"/>
          <w:sz w:val="28"/>
          <w:szCs w:val="28"/>
        </w:rPr>
      </w:pPr>
    </w:p>
    <w:p w14:paraId="53E5370D" w14:textId="4310147A" w:rsidR="00E32347" w:rsidRDefault="002543CE" w:rsidP="00E32347">
      <w:pPr>
        <w:pBdr>
          <w:bottom w:val="single" w:sz="12" w:space="13" w:color="auto"/>
        </w:pBdr>
        <w:tabs>
          <w:tab w:val="left" w:pos="720"/>
          <w:tab w:val="left" w:pos="4320"/>
        </w:tabs>
        <w:spacing w:before="260" w:line="360" w:lineRule="exact"/>
        <w:rPr>
          <w:rFonts w:asciiTheme="majorHAnsi" w:hAnsiTheme="majorHAnsi" w:cstheme="majorHAnsi"/>
          <w:sz w:val="20"/>
          <w:szCs w:val="20"/>
        </w:rPr>
      </w:pPr>
      <w:r w:rsidRPr="002543CE">
        <w:rPr>
          <w:rFonts w:asciiTheme="majorHAnsi" w:hAnsiTheme="majorHAnsi" w:cstheme="majorHAnsi"/>
          <w:sz w:val="20"/>
          <w:szCs w:val="20"/>
        </w:rPr>
        <w:t>Reviewed By: Matt Hewitt</w:t>
      </w:r>
    </w:p>
    <w:p w14:paraId="54829B04" w14:textId="77777777" w:rsidR="00C07541" w:rsidRDefault="00C07541" w:rsidP="006F3B21">
      <w:pPr>
        <w:tabs>
          <w:tab w:val="left" w:pos="720"/>
          <w:tab w:val="left" w:pos="2520"/>
          <w:tab w:val="left" w:pos="4320"/>
        </w:tabs>
        <w:spacing w:before="120" w:after="120" w:line="360" w:lineRule="auto"/>
        <w:ind w:left="720" w:right="720"/>
        <w:jc w:val="both"/>
        <w:rPr>
          <w:rFonts w:ascii="Calisto MT" w:hAnsi="Calisto MT" w:cstheme="majorBidi"/>
          <w:iCs/>
          <w:sz w:val="16"/>
          <w:szCs w:val="16"/>
        </w:rPr>
      </w:pPr>
    </w:p>
    <w:p w14:paraId="7135A6E6" w14:textId="2092A600" w:rsidR="006F3B21" w:rsidRPr="006F3B21" w:rsidRDefault="00EE7B3E" w:rsidP="006F3B21">
      <w:pPr>
        <w:tabs>
          <w:tab w:val="left" w:pos="720"/>
          <w:tab w:val="left" w:pos="2520"/>
          <w:tab w:val="left" w:pos="4320"/>
        </w:tabs>
        <w:spacing w:before="120" w:after="120" w:line="360" w:lineRule="auto"/>
        <w:ind w:left="720" w:right="720"/>
        <w:jc w:val="both"/>
        <w:rPr>
          <w:rFonts w:ascii="Calisto MT" w:hAnsi="Calisto MT" w:cstheme="majorBidi"/>
          <w:sz w:val="16"/>
          <w:szCs w:val="16"/>
          <w:vertAlign w:val="superscript"/>
        </w:rPr>
      </w:pPr>
      <w:r w:rsidRPr="00E32347">
        <w:rPr>
          <w:rFonts w:ascii="Calisto MT" w:hAnsi="Calisto MT" w:cstheme="majorBidi"/>
          <w:iCs/>
          <w:sz w:val="16"/>
          <w:szCs w:val="16"/>
        </w:rPr>
        <w:t>There has been substantial discussion about the presence of “schools” in Iron Age Israel (that is, Israel and Judah), with some scholars affirming that there were schools and some positing that there is no cogent evidence for them. Within this article, the Iron Age Old Hebrew epigraphic evidence</w:t>
      </w:r>
      <w:r w:rsidR="00B15079" w:rsidRPr="00E32347">
        <w:rPr>
          <w:rFonts w:ascii="Calisto MT" w:hAnsi="Calisto MT" w:cstheme="majorBidi"/>
          <w:iCs/>
          <w:sz w:val="16"/>
          <w:szCs w:val="16"/>
        </w:rPr>
        <w:t xml:space="preserve"> is analyzed. Based on the nature of the </w:t>
      </w:r>
      <w:proofErr w:type="spellStart"/>
      <w:r w:rsidR="00B15079" w:rsidRPr="00E32347">
        <w:rPr>
          <w:rFonts w:ascii="Calisto MT" w:hAnsi="Calisto MT" w:cstheme="majorBidi"/>
          <w:iCs/>
          <w:sz w:val="16"/>
          <w:szCs w:val="16"/>
        </w:rPr>
        <w:t>palaeographic</w:t>
      </w:r>
      <w:proofErr w:type="spellEnd"/>
      <w:r w:rsidR="00B15079" w:rsidRPr="00E32347">
        <w:rPr>
          <w:rFonts w:ascii="Calisto MT" w:hAnsi="Calisto MT" w:cstheme="majorBidi"/>
          <w:iCs/>
          <w:sz w:val="16"/>
          <w:szCs w:val="16"/>
        </w:rPr>
        <w:t xml:space="preserve"> evidence,</w:t>
      </w:r>
      <w:r w:rsidRPr="00E32347">
        <w:rPr>
          <w:rFonts w:ascii="Calisto MT" w:hAnsi="Calisto MT" w:cstheme="majorBidi"/>
          <w:iCs/>
          <w:sz w:val="16"/>
          <w:szCs w:val="16"/>
        </w:rPr>
        <w:t xml:space="preserve"> the orthographic evidence, and the use of hieratic numerals, it is here argued that formal, standardized scribal education was a component of ancient Israelite society during Iron II. Of course, some have posited that becoming proficient in the Old Hebrew writing system was so facile that there was no need for formal, standardized education. However, modern empirical studies of the length of time required for proficiency in a </w:t>
      </w:r>
      <w:r w:rsidRPr="00E32347">
        <w:rPr>
          <w:rFonts w:ascii="Calisto MT" w:hAnsi="Calisto MT" w:cstheme="majorBidi"/>
          <w:sz w:val="16"/>
          <w:szCs w:val="16"/>
        </w:rPr>
        <w:t>first</w:t>
      </w:r>
      <w:r w:rsidRPr="00E32347">
        <w:rPr>
          <w:rFonts w:ascii="Calisto MT" w:hAnsi="Calisto MT" w:cstheme="majorBidi"/>
          <w:iCs/>
          <w:sz w:val="16"/>
          <w:szCs w:val="16"/>
        </w:rPr>
        <w:t xml:space="preserve"> alphabetic writing demonstrate that the field has been too sanguine about the pace of learning the Old Hebrew writing system.</w:t>
      </w:r>
      <w:r w:rsidR="00CB3CCB" w:rsidRPr="00E32347">
        <w:rPr>
          <w:rStyle w:val="FootnoteReference"/>
          <w:rFonts w:ascii="Calisto MT" w:hAnsi="Calisto MT" w:cstheme="majorBidi"/>
          <w:sz w:val="16"/>
          <w:szCs w:val="16"/>
        </w:rPr>
        <w:footnoteReference w:id="1"/>
      </w:r>
    </w:p>
    <w:p w14:paraId="4742129F" w14:textId="57502507" w:rsidR="00D54472" w:rsidRPr="00D54472" w:rsidRDefault="00E915B1" w:rsidP="00D54472">
      <w:pPr>
        <w:spacing w:before="280" w:after="280" w:line="240" w:lineRule="auto"/>
        <w:jc w:val="both"/>
        <w:rPr>
          <w:rFonts w:ascii="Calisto MT" w:eastAsia="Times New Roman" w:hAnsi="Calisto MT"/>
          <w:sz w:val="20"/>
          <w:szCs w:val="20"/>
          <w:lang w:bidi="ar-SA"/>
        </w:rPr>
      </w:pPr>
      <w:r w:rsidRPr="00D54472">
        <w:rPr>
          <w:rFonts w:ascii="Calisto MT" w:hAnsi="Calisto MT" w:cstheme="majorBidi"/>
          <w:sz w:val="20"/>
          <w:szCs w:val="20"/>
        </w:rPr>
        <w:t xml:space="preserve">In this illustrative and thorough article, Christopher </w:t>
      </w:r>
      <w:proofErr w:type="spellStart"/>
      <w:r w:rsidRPr="00D54472">
        <w:rPr>
          <w:rFonts w:ascii="Calisto MT" w:hAnsi="Calisto MT" w:cstheme="majorBidi"/>
          <w:sz w:val="20"/>
          <w:szCs w:val="20"/>
        </w:rPr>
        <w:t>Rollston</w:t>
      </w:r>
      <w:proofErr w:type="spellEnd"/>
      <w:r w:rsidRPr="00D54472">
        <w:rPr>
          <w:rFonts w:ascii="Calisto MT" w:hAnsi="Calisto MT" w:cstheme="majorBidi"/>
          <w:sz w:val="20"/>
          <w:szCs w:val="20"/>
        </w:rPr>
        <w:t xml:space="preserve"> </w:t>
      </w:r>
      <w:r w:rsidR="00C5378B" w:rsidRPr="00D54472">
        <w:rPr>
          <w:rFonts w:ascii="Calisto MT" w:hAnsi="Calisto MT" w:cstheme="majorBidi"/>
          <w:sz w:val="20"/>
          <w:szCs w:val="20"/>
        </w:rPr>
        <w:t xml:space="preserve">argues for the existence of </w:t>
      </w:r>
      <w:r w:rsidR="001E53AC" w:rsidRPr="00D54472">
        <w:rPr>
          <w:rFonts w:ascii="Calisto MT" w:hAnsi="Calisto MT" w:cstheme="majorBidi"/>
          <w:sz w:val="20"/>
          <w:szCs w:val="20"/>
        </w:rPr>
        <w:t>“</w:t>
      </w:r>
      <w:r w:rsidR="00C5378B" w:rsidRPr="00D54472">
        <w:rPr>
          <w:rFonts w:ascii="Calisto MT" w:hAnsi="Calisto MT" w:cstheme="majorBidi"/>
          <w:sz w:val="20"/>
          <w:szCs w:val="20"/>
        </w:rPr>
        <w:t>a formal, standardized scribal education</w:t>
      </w:r>
      <w:r w:rsidR="006B6C92" w:rsidRPr="00D54472">
        <w:rPr>
          <w:rFonts w:ascii="Calisto MT" w:hAnsi="Calisto MT" w:cstheme="majorBidi"/>
          <w:sz w:val="20"/>
          <w:szCs w:val="20"/>
        </w:rPr>
        <w:t>”</w:t>
      </w:r>
      <w:r w:rsidR="00C5378B" w:rsidRPr="00D54472">
        <w:rPr>
          <w:rFonts w:ascii="Calisto MT" w:hAnsi="Calisto MT" w:cstheme="majorBidi"/>
          <w:sz w:val="20"/>
          <w:szCs w:val="20"/>
        </w:rPr>
        <w:t xml:space="preserve"> in Ancient Israel</w:t>
      </w:r>
      <w:r w:rsidR="001E53AC" w:rsidRPr="00D54472">
        <w:rPr>
          <w:rFonts w:ascii="Calisto MT" w:hAnsi="Calisto MT" w:cstheme="majorBidi"/>
          <w:sz w:val="20"/>
          <w:szCs w:val="20"/>
        </w:rPr>
        <w:t xml:space="preserve"> (</w:t>
      </w:r>
      <w:ins w:id="2" w:author="Copy Editor" w:date="2018-09-09T15:09:00Z">
        <w:r w:rsidR="00E12E6A" w:rsidRPr="00D54472">
          <w:rPr>
            <w:rFonts w:ascii="Calisto MT" w:hAnsi="Calisto MT" w:cstheme="majorBidi"/>
            <w:sz w:val="20"/>
            <w:szCs w:val="20"/>
          </w:rPr>
          <w:t xml:space="preserve">2006, </w:t>
        </w:r>
      </w:ins>
      <w:ins w:id="3" w:author="Copy Editor" w:date="2018-09-09T15:08:00Z">
        <w:r w:rsidR="00E12E6A" w:rsidRPr="00D54472">
          <w:rPr>
            <w:rFonts w:ascii="Calisto MT" w:hAnsi="Calisto MT" w:cstheme="majorBidi"/>
            <w:sz w:val="20"/>
            <w:szCs w:val="20"/>
          </w:rPr>
          <w:t xml:space="preserve">p. </w:t>
        </w:r>
      </w:ins>
      <w:r w:rsidR="001E53AC" w:rsidRPr="00D54472">
        <w:rPr>
          <w:rFonts w:ascii="Calisto MT" w:hAnsi="Calisto MT" w:cstheme="majorBidi"/>
          <w:sz w:val="20"/>
          <w:szCs w:val="20"/>
        </w:rPr>
        <w:t>47)</w:t>
      </w:r>
      <w:r w:rsidR="00C5378B" w:rsidRPr="00D54472">
        <w:rPr>
          <w:rFonts w:ascii="Calisto MT" w:hAnsi="Calisto MT" w:cstheme="majorBidi"/>
          <w:sz w:val="20"/>
          <w:szCs w:val="20"/>
        </w:rPr>
        <w:t xml:space="preserve">. </w:t>
      </w:r>
      <w:proofErr w:type="spellStart"/>
      <w:r w:rsidR="00C5378B" w:rsidRPr="00D54472">
        <w:rPr>
          <w:rFonts w:ascii="Calisto MT" w:hAnsi="Calisto MT" w:cstheme="majorBidi"/>
          <w:sz w:val="20"/>
          <w:szCs w:val="20"/>
        </w:rPr>
        <w:t>R</w:t>
      </w:r>
      <w:r w:rsidR="0023338A" w:rsidRPr="00D54472">
        <w:rPr>
          <w:rFonts w:ascii="Calisto MT" w:hAnsi="Calisto MT" w:cstheme="majorBidi"/>
          <w:sz w:val="20"/>
          <w:szCs w:val="20"/>
        </w:rPr>
        <w:t>ollston</w:t>
      </w:r>
      <w:proofErr w:type="spellEnd"/>
      <w:r w:rsidR="00C5378B" w:rsidRPr="00D54472">
        <w:rPr>
          <w:rFonts w:ascii="Calisto MT" w:hAnsi="Calisto MT" w:cstheme="majorBidi"/>
          <w:sz w:val="20"/>
          <w:szCs w:val="20"/>
        </w:rPr>
        <w:t xml:space="preserve"> </w:t>
      </w:r>
      <w:r w:rsidR="00925F09" w:rsidRPr="00D54472">
        <w:rPr>
          <w:rFonts w:ascii="Calisto MT" w:hAnsi="Calisto MT" w:cstheme="majorBidi"/>
          <w:sz w:val="20"/>
          <w:szCs w:val="20"/>
        </w:rPr>
        <w:t>bases</w:t>
      </w:r>
      <w:r w:rsidR="00C5378B" w:rsidRPr="00D54472">
        <w:rPr>
          <w:rFonts w:ascii="Calisto MT" w:hAnsi="Calisto MT" w:cstheme="majorBidi"/>
          <w:sz w:val="20"/>
          <w:szCs w:val="20"/>
        </w:rPr>
        <w:t xml:space="preserve"> his </w:t>
      </w:r>
      <w:r w:rsidR="00E0358F" w:rsidRPr="00D54472">
        <w:rPr>
          <w:rFonts w:ascii="Calisto MT" w:hAnsi="Calisto MT" w:cstheme="majorBidi"/>
          <w:sz w:val="20"/>
          <w:szCs w:val="20"/>
        </w:rPr>
        <w:t>argument</w:t>
      </w:r>
      <w:r w:rsidR="00C5378B" w:rsidRPr="00D54472">
        <w:rPr>
          <w:rFonts w:ascii="Calisto MT" w:hAnsi="Calisto MT" w:cstheme="majorBidi"/>
          <w:sz w:val="20"/>
          <w:szCs w:val="20"/>
        </w:rPr>
        <w:t xml:space="preserve"> on a systematic analysis of the epigraphic evidence of Old Hebrew (</w:t>
      </w:r>
      <w:r w:rsidR="00D26973" w:rsidRPr="00D54472">
        <w:rPr>
          <w:rFonts w:ascii="Calisto MT" w:hAnsi="Calisto MT" w:cstheme="majorBidi"/>
          <w:iCs/>
          <w:sz w:val="20"/>
          <w:szCs w:val="20"/>
        </w:rPr>
        <w:t>Abbreviated OH;</w:t>
      </w:r>
      <w:r w:rsidR="00C5378B" w:rsidRPr="00D54472">
        <w:rPr>
          <w:rFonts w:ascii="Calisto MT" w:hAnsi="Calisto MT" w:cstheme="majorBidi"/>
          <w:sz w:val="20"/>
          <w:szCs w:val="20"/>
        </w:rPr>
        <w:t xml:space="preserve"> </w:t>
      </w:r>
      <w:r w:rsidR="006D4A06" w:rsidRPr="00D54472">
        <w:rPr>
          <w:rFonts w:ascii="Calisto MT" w:hAnsi="Calisto MT" w:cstheme="majorBidi"/>
          <w:sz w:val="20"/>
          <w:szCs w:val="20"/>
        </w:rPr>
        <w:t xml:space="preserve">otherwise referred to as </w:t>
      </w:r>
      <w:r w:rsidR="00C5378B" w:rsidRPr="00D54472">
        <w:rPr>
          <w:rFonts w:ascii="Calisto MT" w:hAnsi="Calisto MT" w:cstheme="majorBidi"/>
          <w:sz w:val="20"/>
          <w:szCs w:val="20"/>
        </w:rPr>
        <w:t xml:space="preserve">Iron Age II Hebrew, ca. 1000-550 </w:t>
      </w:r>
      <w:proofErr w:type="spellStart"/>
      <w:r w:rsidR="00D3206B" w:rsidRPr="00D54472">
        <w:rPr>
          <w:rFonts w:ascii="Calisto MT" w:hAnsi="Calisto MT" w:cstheme="majorBidi"/>
          <w:smallCaps/>
          <w:sz w:val="20"/>
          <w:szCs w:val="20"/>
        </w:rPr>
        <w:t>ce</w:t>
      </w:r>
      <w:proofErr w:type="spellEnd"/>
      <w:r w:rsidR="00C5378B" w:rsidRPr="00D54472">
        <w:rPr>
          <w:rFonts w:ascii="Calisto MT" w:hAnsi="Calisto MT" w:cstheme="majorBidi"/>
          <w:sz w:val="20"/>
          <w:szCs w:val="20"/>
        </w:rPr>
        <w:t>)</w:t>
      </w:r>
      <w:r w:rsidR="001E53AC" w:rsidRPr="00D54472">
        <w:rPr>
          <w:rFonts w:ascii="Calisto MT" w:hAnsi="Calisto MT" w:cstheme="majorBidi"/>
          <w:sz w:val="20"/>
          <w:szCs w:val="20"/>
        </w:rPr>
        <w:t xml:space="preserve"> and </w:t>
      </w:r>
      <w:r w:rsidR="00495513" w:rsidRPr="00D54472">
        <w:rPr>
          <w:rFonts w:ascii="Calisto MT" w:hAnsi="Calisto MT" w:cstheme="majorBidi"/>
          <w:sz w:val="20"/>
          <w:szCs w:val="20"/>
        </w:rPr>
        <w:t>presents</w:t>
      </w:r>
      <w:r w:rsidR="001E53AC" w:rsidRPr="00D54472">
        <w:rPr>
          <w:rFonts w:ascii="Calisto MT" w:hAnsi="Calisto MT" w:cstheme="majorBidi"/>
          <w:sz w:val="20"/>
          <w:szCs w:val="20"/>
        </w:rPr>
        <w:t xml:space="preserve"> the following as his supporting arguments</w:t>
      </w:r>
      <w:r w:rsidR="00996895" w:rsidRPr="00D54472">
        <w:rPr>
          <w:rFonts w:ascii="Calisto MT" w:hAnsi="Calisto MT" w:cstheme="majorBidi"/>
          <w:sz w:val="20"/>
          <w:szCs w:val="20"/>
        </w:rPr>
        <w:t>:</w:t>
      </w:r>
      <w:r w:rsidR="00D54472" w:rsidRPr="00D54472">
        <w:rPr>
          <w:rFonts w:ascii="Calisto MT" w:hAnsi="Calisto MT" w:cstheme="majorBidi"/>
          <w:sz w:val="20"/>
          <w:szCs w:val="20"/>
        </w:rPr>
        <w:t xml:space="preserve"> </w:t>
      </w:r>
      <w:r w:rsidR="00D54472" w:rsidRPr="00D54472">
        <w:rPr>
          <w:rFonts w:ascii="Calisto MT" w:eastAsia="Times New Roman" w:hAnsi="Calisto MT"/>
          <w:color w:val="000000"/>
          <w:sz w:val="20"/>
          <w:szCs w:val="20"/>
          <w:shd w:val="clear" w:color="auto" w:fill="FFFFFF"/>
          <w:lang w:bidi="ar-SA"/>
        </w:rPr>
        <w:t>(</w:t>
      </w:r>
      <w:proofErr w:type="spellStart"/>
      <w:r w:rsidR="00D54472" w:rsidRPr="00D54472">
        <w:rPr>
          <w:rFonts w:ascii="Calisto MT" w:eastAsia="Times New Roman" w:hAnsi="Calisto MT"/>
          <w:color w:val="000000"/>
          <w:sz w:val="20"/>
          <w:szCs w:val="20"/>
          <w:shd w:val="clear" w:color="auto" w:fill="FFFFFF"/>
          <w:lang w:bidi="ar-SA"/>
        </w:rPr>
        <w:t>i</w:t>
      </w:r>
      <w:proofErr w:type="spellEnd"/>
      <w:r w:rsidR="00D54472" w:rsidRPr="00D54472">
        <w:rPr>
          <w:rFonts w:ascii="Calisto MT" w:eastAsia="Times New Roman" w:hAnsi="Calisto MT"/>
          <w:color w:val="000000"/>
          <w:sz w:val="20"/>
          <w:szCs w:val="20"/>
          <w:shd w:val="clear" w:color="auto" w:fill="FFFFFF"/>
          <w:lang w:bidi="ar-SA"/>
        </w:rPr>
        <w:t xml:space="preserve">) In terms of the ductus, the stance, and the relative spatial relationship of graphs, the Old Hebrew (OH) script: (a) displays synchronic consistency, (b) demonstrates discernable, diachronic development, and (c) differs markedly from those of nearby polities (Phoenicia, Arameans); (ii) In terms of orthography, the OH script exhibits synchronic (and arguably regional) consistency with distinctive features that were in opposition with the features of the Phoenician and Aramaic national scripts; and (iii) In terms of content, hieratic numerals (which derive from a complex number system originally borrowed from Egypt) were inscribed on many OH documents, </w:t>
      </w:r>
      <w:r w:rsidR="00D54472" w:rsidRPr="00D54472">
        <w:rPr>
          <w:rFonts w:ascii="Calisto MT" w:eastAsia="Times New Roman" w:hAnsi="Calisto MT"/>
          <w:color w:val="000000"/>
          <w:sz w:val="20"/>
          <w:szCs w:val="20"/>
          <w:shd w:val="clear" w:color="auto" w:fill="FFFFFF"/>
          <w:lang w:bidi="ar-SA"/>
        </w:rPr>
        <w:lastRenderedPageBreak/>
        <w:t>suggesting that an administrative or governing body routinized their usage (and practical dissemination) throughout Iron Age Israel</w:t>
      </w:r>
      <w:r w:rsidR="00D54472">
        <w:rPr>
          <w:rFonts w:ascii="Calisto MT" w:eastAsia="Times New Roman" w:hAnsi="Calisto MT"/>
          <w:color w:val="000000"/>
          <w:sz w:val="20"/>
          <w:szCs w:val="20"/>
          <w:shd w:val="clear" w:color="auto" w:fill="FFFFFF"/>
          <w:lang w:bidi="ar-SA"/>
        </w:rPr>
        <w:t>.</w:t>
      </w:r>
    </w:p>
    <w:p w14:paraId="4DA75D3F" w14:textId="77777777" w:rsidR="00E915B1" w:rsidRPr="00A87FEB" w:rsidRDefault="003950CA" w:rsidP="006F3B21">
      <w:pPr>
        <w:tabs>
          <w:tab w:val="left" w:pos="720"/>
          <w:tab w:val="left" w:pos="4320"/>
        </w:tabs>
        <w:spacing w:before="280" w:after="200" w:line="240" w:lineRule="auto"/>
        <w:jc w:val="both"/>
        <w:rPr>
          <w:rFonts w:ascii="Calisto MT" w:hAnsi="Calisto MT" w:cstheme="majorBidi"/>
          <w:sz w:val="20"/>
          <w:szCs w:val="20"/>
        </w:rPr>
      </w:pPr>
      <w:proofErr w:type="spellStart"/>
      <w:r w:rsidRPr="00A87FEB">
        <w:rPr>
          <w:rFonts w:ascii="Calisto MT" w:hAnsi="Calisto MT" w:cstheme="majorBidi"/>
          <w:sz w:val="20"/>
          <w:szCs w:val="20"/>
        </w:rPr>
        <w:t>R</w:t>
      </w:r>
      <w:r w:rsidR="0023338A" w:rsidRPr="00A87FEB">
        <w:rPr>
          <w:rFonts w:ascii="Calisto MT" w:hAnsi="Calisto MT" w:cstheme="majorBidi"/>
          <w:sz w:val="20"/>
          <w:szCs w:val="20"/>
        </w:rPr>
        <w:t>ollston</w:t>
      </w:r>
      <w:proofErr w:type="spellEnd"/>
      <w:r w:rsidRPr="00A87FEB">
        <w:rPr>
          <w:rFonts w:ascii="Calisto MT" w:hAnsi="Calisto MT" w:cstheme="majorBidi"/>
          <w:sz w:val="20"/>
          <w:szCs w:val="20"/>
        </w:rPr>
        <w:t xml:space="preserve"> supplements </w:t>
      </w:r>
      <w:r w:rsidR="00691DD3" w:rsidRPr="00A87FEB">
        <w:rPr>
          <w:rFonts w:ascii="Calisto MT" w:hAnsi="Calisto MT" w:cstheme="majorBidi"/>
          <w:sz w:val="20"/>
          <w:szCs w:val="20"/>
        </w:rPr>
        <w:t xml:space="preserve">his </w:t>
      </w:r>
      <w:r w:rsidR="00BE34FD" w:rsidRPr="00A87FEB">
        <w:rPr>
          <w:rFonts w:ascii="Calisto MT" w:hAnsi="Calisto MT" w:cstheme="majorBidi"/>
          <w:sz w:val="20"/>
          <w:szCs w:val="20"/>
        </w:rPr>
        <w:t>argument</w:t>
      </w:r>
      <w:r w:rsidR="00691DD3" w:rsidRPr="00A87FEB">
        <w:rPr>
          <w:rFonts w:ascii="Calisto MT" w:hAnsi="Calisto MT" w:cstheme="majorBidi"/>
          <w:sz w:val="20"/>
          <w:szCs w:val="20"/>
        </w:rPr>
        <w:t xml:space="preserve"> for a formal, standardized </w:t>
      </w:r>
      <w:r w:rsidR="008A6246" w:rsidRPr="00A87FEB">
        <w:rPr>
          <w:rFonts w:ascii="Calisto MT" w:hAnsi="Calisto MT" w:cstheme="majorBidi"/>
          <w:sz w:val="20"/>
          <w:szCs w:val="20"/>
        </w:rPr>
        <w:t xml:space="preserve">scribal </w:t>
      </w:r>
      <w:r w:rsidR="00691DD3" w:rsidRPr="00A87FEB">
        <w:rPr>
          <w:rFonts w:ascii="Calisto MT" w:hAnsi="Calisto MT" w:cstheme="majorBidi"/>
          <w:sz w:val="20"/>
          <w:szCs w:val="20"/>
        </w:rPr>
        <w:t>education in Iron Age Israel</w:t>
      </w:r>
      <w:r w:rsidRPr="00A87FEB">
        <w:rPr>
          <w:rFonts w:ascii="Calisto MT" w:hAnsi="Calisto MT" w:cstheme="majorBidi"/>
          <w:sz w:val="20"/>
          <w:szCs w:val="20"/>
        </w:rPr>
        <w:t xml:space="preserve"> </w:t>
      </w:r>
      <w:r w:rsidR="00F67B58" w:rsidRPr="00A87FEB">
        <w:rPr>
          <w:rFonts w:ascii="Calisto MT" w:hAnsi="Calisto MT" w:cstheme="majorBidi"/>
          <w:sz w:val="20"/>
          <w:szCs w:val="20"/>
        </w:rPr>
        <w:t>by</w:t>
      </w:r>
      <w:r w:rsidR="008A6246" w:rsidRPr="00A87FEB">
        <w:rPr>
          <w:rFonts w:ascii="Calisto MT" w:hAnsi="Calisto MT" w:cstheme="majorBidi"/>
          <w:sz w:val="20"/>
          <w:szCs w:val="20"/>
        </w:rPr>
        <w:t xml:space="preserve"> demonstrating the systematic qualities</w:t>
      </w:r>
      <w:r w:rsidR="007A0A99" w:rsidRPr="00A87FEB">
        <w:rPr>
          <w:rFonts w:ascii="Calisto MT" w:hAnsi="Calisto MT" w:cstheme="majorBidi"/>
          <w:sz w:val="20"/>
          <w:szCs w:val="20"/>
        </w:rPr>
        <w:t xml:space="preserve"> </w:t>
      </w:r>
      <w:r w:rsidR="00F67B58" w:rsidRPr="00A87FEB">
        <w:rPr>
          <w:rFonts w:ascii="Calisto MT" w:hAnsi="Calisto MT" w:cstheme="majorBidi"/>
          <w:sz w:val="20"/>
          <w:szCs w:val="20"/>
        </w:rPr>
        <w:t>of</w:t>
      </w:r>
      <w:r w:rsidRPr="00A87FEB">
        <w:rPr>
          <w:rFonts w:ascii="Calisto MT" w:hAnsi="Calisto MT" w:cstheme="majorBidi"/>
          <w:sz w:val="20"/>
          <w:szCs w:val="20"/>
        </w:rPr>
        <w:t xml:space="preserve"> </w:t>
      </w:r>
      <w:r w:rsidR="006A4227" w:rsidRPr="00A87FEB">
        <w:rPr>
          <w:rFonts w:ascii="Calisto MT" w:hAnsi="Calisto MT" w:cstheme="majorBidi"/>
          <w:sz w:val="20"/>
          <w:szCs w:val="20"/>
        </w:rPr>
        <w:t xml:space="preserve">abecedaries </w:t>
      </w:r>
      <w:r w:rsidRPr="00A87FEB">
        <w:rPr>
          <w:rFonts w:ascii="Calisto MT" w:hAnsi="Calisto MT" w:cstheme="majorBidi"/>
          <w:sz w:val="20"/>
          <w:szCs w:val="20"/>
        </w:rPr>
        <w:t>and predictable epistolary greetings</w:t>
      </w:r>
      <w:r w:rsidR="00F67B58" w:rsidRPr="00A87FEB">
        <w:rPr>
          <w:rFonts w:ascii="Calisto MT" w:hAnsi="Calisto MT" w:cstheme="majorBidi"/>
          <w:sz w:val="20"/>
          <w:szCs w:val="20"/>
        </w:rPr>
        <w:t xml:space="preserve">, particularly as they implicate </w:t>
      </w:r>
      <w:r w:rsidR="002F666C" w:rsidRPr="00A87FEB">
        <w:rPr>
          <w:rFonts w:ascii="Calisto MT" w:hAnsi="Calisto MT" w:cstheme="majorBidi"/>
          <w:sz w:val="20"/>
          <w:szCs w:val="20"/>
        </w:rPr>
        <w:t>standardized oversight</w:t>
      </w:r>
      <w:r w:rsidR="004A5A4B" w:rsidRPr="00A87FEB">
        <w:rPr>
          <w:rFonts w:ascii="Calisto MT" w:hAnsi="Calisto MT" w:cstheme="majorBidi"/>
          <w:sz w:val="20"/>
          <w:szCs w:val="20"/>
        </w:rPr>
        <w:t xml:space="preserve"> in scribal practices</w:t>
      </w:r>
      <w:r w:rsidR="00E0358F" w:rsidRPr="00A87FEB">
        <w:rPr>
          <w:rFonts w:ascii="Calisto MT" w:hAnsi="Calisto MT" w:cstheme="majorBidi"/>
          <w:sz w:val="20"/>
          <w:szCs w:val="20"/>
        </w:rPr>
        <w:t>.</w:t>
      </w:r>
      <w:r w:rsidR="0005785F" w:rsidRPr="00A87FEB">
        <w:rPr>
          <w:rFonts w:ascii="Calisto MT" w:hAnsi="Calisto MT" w:cstheme="majorBidi"/>
          <w:sz w:val="20"/>
          <w:szCs w:val="20"/>
        </w:rPr>
        <w:t xml:space="preserve"> </w:t>
      </w:r>
      <w:r w:rsidR="00E0358F" w:rsidRPr="00A87FEB">
        <w:rPr>
          <w:rFonts w:ascii="Calisto MT" w:hAnsi="Calisto MT" w:cstheme="majorBidi"/>
          <w:sz w:val="20"/>
          <w:szCs w:val="20"/>
        </w:rPr>
        <w:t>T</w:t>
      </w:r>
      <w:r w:rsidR="00D3206B" w:rsidRPr="00A87FEB">
        <w:rPr>
          <w:rFonts w:ascii="Calisto MT" w:hAnsi="Calisto MT" w:cstheme="majorBidi"/>
          <w:sz w:val="20"/>
          <w:szCs w:val="20"/>
        </w:rPr>
        <w:t>his</w:t>
      </w:r>
      <w:r w:rsidR="0005785F" w:rsidRPr="00A87FEB">
        <w:rPr>
          <w:rFonts w:ascii="Calisto MT" w:hAnsi="Calisto MT" w:cstheme="majorBidi"/>
          <w:sz w:val="20"/>
          <w:szCs w:val="20"/>
        </w:rPr>
        <w:t xml:space="preserve"> </w:t>
      </w:r>
      <w:r w:rsidR="00D3206B" w:rsidRPr="00A87FEB">
        <w:rPr>
          <w:rFonts w:ascii="Calisto MT" w:hAnsi="Calisto MT" w:cstheme="majorBidi"/>
          <w:sz w:val="20"/>
          <w:szCs w:val="20"/>
        </w:rPr>
        <w:t>article</w:t>
      </w:r>
      <w:r w:rsidR="0005785F" w:rsidRPr="00A87FEB">
        <w:rPr>
          <w:rFonts w:ascii="Calisto MT" w:hAnsi="Calisto MT" w:cstheme="majorBidi"/>
          <w:sz w:val="20"/>
          <w:szCs w:val="20"/>
        </w:rPr>
        <w:t xml:space="preserve"> </w:t>
      </w:r>
      <w:r w:rsidR="00D3206B" w:rsidRPr="00A87FEB">
        <w:rPr>
          <w:rFonts w:ascii="Calisto MT" w:hAnsi="Calisto MT" w:cstheme="majorBidi"/>
          <w:sz w:val="20"/>
          <w:szCs w:val="20"/>
        </w:rPr>
        <w:t>is an</w:t>
      </w:r>
      <w:r w:rsidR="00E0358F" w:rsidRPr="00A87FEB">
        <w:rPr>
          <w:rFonts w:ascii="Calisto MT" w:hAnsi="Calisto MT" w:cstheme="majorBidi"/>
          <w:sz w:val="20"/>
          <w:szCs w:val="20"/>
        </w:rPr>
        <w:t xml:space="preserve"> extension of </w:t>
      </w:r>
      <w:r w:rsidR="000F2566" w:rsidRPr="00A87FEB">
        <w:rPr>
          <w:rFonts w:ascii="Calisto MT" w:hAnsi="Calisto MT" w:cstheme="majorBidi"/>
          <w:sz w:val="20"/>
          <w:szCs w:val="20"/>
        </w:rPr>
        <w:t>hi</w:t>
      </w:r>
      <w:r w:rsidR="00E0358F" w:rsidRPr="00A87FEB">
        <w:rPr>
          <w:rFonts w:ascii="Calisto MT" w:hAnsi="Calisto MT" w:cstheme="majorBidi"/>
          <w:sz w:val="20"/>
          <w:szCs w:val="20"/>
        </w:rPr>
        <w:t>s</w:t>
      </w:r>
      <w:r w:rsidR="00D3206B" w:rsidRPr="00A87FEB">
        <w:rPr>
          <w:rFonts w:ascii="Calisto MT" w:hAnsi="Calisto MT" w:cstheme="majorBidi"/>
          <w:sz w:val="20"/>
          <w:szCs w:val="20"/>
        </w:rPr>
        <w:t xml:space="preserve"> 1999 doctoral dissertat</w:t>
      </w:r>
      <w:r w:rsidR="000F2566" w:rsidRPr="00A87FEB">
        <w:rPr>
          <w:rFonts w:ascii="Calisto MT" w:hAnsi="Calisto MT" w:cstheme="majorBidi"/>
          <w:sz w:val="20"/>
          <w:szCs w:val="20"/>
        </w:rPr>
        <w:t>ion at Johns Hopkins University</w:t>
      </w:r>
      <w:r w:rsidR="000F2566" w:rsidRPr="00A87FEB">
        <w:rPr>
          <w:rStyle w:val="FootnoteReference"/>
          <w:rFonts w:ascii="Calisto MT" w:hAnsi="Calisto MT" w:cstheme="majorBidi"/>
          <w:sz w:val="20"/>
          <w:szCs w:val="20"/>
        </w:rPr>
        <w:footnoteReference w:id="2"/>
      </w:r>
      <w:r w:rsidR="00D3206B" w:rsidRPr="00A87FEB">
        <w:rPr>
          <w:rFonts w:ascii="Calisto MT" w:hAnsi="Calisto MT" w:cstheme="majorBidi"/>
          <w:smallCaps/>
          <w:sz w:val="20"/>
          <w:szCs w:val="20"/>
        </w:rPr>
        <w:t xml:space="preserve">, </w:t>
      </w:r>
      <w:r w:rsidR="00D3206B" w:rsidRPr="00A87FEB">
        <w:rPr>
          <w:rFonts w:ascii="Calisto MT" w:hAnsi="Calisto MT" w:cstheme="majorBidi"/>
          <w:sz w:val="20"/>
          <w:szCs w:val="20"/>
        </w:rPr>
        <w:t>in which he provides a complete synopsis of the typological development of the OH script(s).</w:t>
      </w:r>
      <w:r w:rsidR="00D2356B" w:rsidRPr="00A87FEB">
        <w:rPr>
          <w:rFonts w:ascii="Calisto MT" w:hAnsi="Calisto MT" w:cstheme="majorBidi"/>
          <w:sz w:val="20"/>
          <w:szCs w:val="20"/>
        </w:rPr>
        <w:t xml:space="preserve"> I</w:t>
      </w:r>
      <w:r w:rsidR="00026E4F" w:rsidRPr="00A87FEB">
        <w:rPr>
          <w:rFonts w:ascii="Calisto MT" w:hAnsi="Calisto MT" w:cstheme="majorBidi"/>
          <w:sz w:val="20"/>
          <w:szCs w:val="20"/>
        </w:rPr>
        <w:t xml:space="preserve">t </w:t>
      </w:r>
      <w:r w:rsidR="000F2566" w:rsidRPr="00A87FEB">
        <w:rPr>
          <w:rFonts w:ascii="Calisto MT" w:hAnsi="Calisto MT" w:cstheme="majorBidi"/>
          <w:sz w:val="20"/>
          <w:szCs w:val="20"/>
        </w:rPr>
        <w:t>should be noted</w:t>
      </w:r>
      <w:r w:rsidR="00026E4F" w:rsidRPr="00A87FEB">
        <w:rPr>
          <w:rFonts w:ascii="Calisto MT" w:hAnsi="Calisto MT" w:cstheme="majorBidi"/>
          <w:sz w:val="20"/>
          <w:szCs w:val="20"/>
        </w:rPr>
        <w:t xml:space="preserve"> that the present</w:t>
      </w:r>
      <w:r w:rsidR="00D2356B" w:rsidRPr="00A87FEB">
        <w:rPr>
          <w:rFonts w:ascii="Calisto MT" w:hAnsi="Calisto MT" w:cstheme="majorBidi"/>
          <w:sz w:val="20"/>
          <w:szCs w:val="20"/>
        </w:rPr>
        <w:t xml:space="preserve"> article provide</w:t>
      </w:r>
      <w:r w:rsidR="000F2566" w:rsidRPr="00A87FEB">
        <w:rPr>
          <w:rFonts w:ascii="Calisto MT" w:hAnsi="Calisto MT" w:cstheme="majorBidi"/>
          <w:sz w:val="20"/>
          <w:szCs w:val="20"/>
        </w:rPr>
        <w:t>d the basis for Chapter 5 of his</w:t>
      </w:r>
      <w:r w:rsidR="00D2356B" w:rsidRPr="00A87FEB">
        <w:rPr>
          <w:rFonts w:ascii="Calisto MT" w:hAnsi="Calisto MT" w:cstheme="majorBidi"/>
          <w:sz w:val="20"/>
          <w:szCs w:val="20"/>
        </w:rPr>
        <w:t xml:space="preserve"> “Writing and Literacy in the World of Ancient Israel: Epigraphic Evidence from the Iron Age,” </w:t>
      </w:r>
      <w:r w:rsidR="002C1285" w:rsidRPr="00A87FEB">
        <w:rPr>
          <w:rFonts w:ascii="Calisto MT" w:hAnsi="Calisto MT" w:cstheme="majorBidi"/>
          <w:sz w:val="20"/>
          <w:szCs w:val="20"/>
        </w:rPr>
        <w:t>which slightly revises this material.</w:t>
      </w:r>
    </w:p>
    <w:p w14:paraId="28B108F0" w14:textId="0783C41E" w:rsidR="00D079B4" w:rsidRPr="00A87FEB" w:rsidRDefault="002C6E59" w:rsidP="006F3B21">
      <w:pPr>
        <w:tabs>
          <w:tab w:val="left" w:pos="720"/>
          <w:tab w:val="left" w:pos="4320"/>
        </w:tabs>
        <w:spacing w:before="280" w:after="200" w:line="240" w:lineRule="auto"/>
        <w:jc w:val="both"/>
        <w:rPr>
          <w:rFonts w:ascii="Calisto MT" w:hAnsi="Calisto MT" w:cstheme="majorBidi"/>
          <w:sz w:val="20"/>
          <w:szCs w:val="20"/>
        </w:rPr>
      </w:pPr>
      <w:proofErr w:type="spellStart"/>
      <w:r w:rsidRPr="00A87FEB">
        <w:rPr>
          <w:rFonts w:ascii="Calisto MT" w:hAnsi="Calisto MT" w:cstheme="majorBidi"/>
          <w:sz w:val="20"/>
          <w:szCs w:val="20"/>
        </w:rPr>
        <w:t>R</w:t>
      </w:r>
      <w:r w:rsidR="0023338A" w:rsidRPr="00A87FEB">
        <w:rPr>
          <w:rFonts w:ascii="Calisto MT" w:hAnsi="Calisto MT" w:cstheme="majorBidi"/>
          <w:sz w:val="20"/>
          <w:szCs w:val="20"/>
        </w:rPr>
        <w:t>ollston</w:t>
      </w:r>
      <w:proofErr w:type="spellEnd"/>
      <w:r w:rsidRPr="00A87FEB">
        <w:rPr>
          <w:rFonts w:ascii="Calisto MT" w:hAnsi="Calisto MT" w:cstheme="majorBidi"/>
          <w:sz w:val="20"/>
          <w:szCs w:val="20"/>
        </w:rPr>
        <w:t xml:space="preserve"> begins by presenting an “[</w:t>
      </w:r>
      <w:proofErr w:type="spellStart"/>
      <w:r w:rsidRPr="00A87FEB">
        <w:rPr>
          <w:rFonts w:ascii="Calisto MT" w:hAnsi="Calisto MT" w:cstheme="majorBidi"/>
          <w:sz w:val="20"/>
          <w:szCs w:val="20"/>
        </w:rPr>
        <w:t>i</w:t>
      </w:r>
      <w:proofErr w:type="spellEnd"/>
      <w:r w:rsidRPr="00A87FEB">
        <w:rPr>
          <w:rFonts w:ascii="Calisto MT" w:hAnsi="Calisto MT" w:cstheme="majorBidi"/>
          <w:sz w:val="20"/>
          <w:szCs w:val="20"/>
        </w:rPr>
        <w:t>]</w:t>
      </w:r>
      <w:proofErr w:type="spellStart"/>
      <w:r w:rsidRPr="00A87FEB">
        <w:rPr>
          <w:rFonts w:ascii="Calisto MT" w:hAnsi="Calisto MT" w:cstheme="majorBidi"/>
          <w:sz w:val="20"/>
          <w:szCs w:val="20"/>
        </w:rPr>
        <w:t>ntroduction</w:t>
      </w:r>
      <w:proofErr w:type="spellEnd"/>
      <w:r w:rsidRPr="00A87FEB">
        <w:rPr>
          <w:rFonts w:ascii="Calisto MT" w:hAnsi="Calisto MT" w:cstheme="majorBidi"/>
          <w:sz w:val="20"/>
          <w:szCs w:val="20"/>
        </w:rPr>
        <w:t xml:space="preserve"> to the problem” of ‘schools’ within Iron Age Israel (comprising both Israel and Judah)</w:t>
      </w:r>
      <w:r w:rsidR="00452E05" w:rsidRPr="00A87FEB">
        <w:rPr>
          <w:rFonts w:ascii="Calisto MT" w:hAnsi="Calisto MT" w:cstheme="majorBidi"/>
          <w:sz w:val="20"/>
          <w:szCs w:val="20"/>
        </w:rPr>
        <w:t xml:space="preserve"> (</w:t>
      </w:r>
      <w:ins w:id="4" w:author="Copy Editor" w:date="2018-09-09T15:09:00Z">
        <w:r w:rsidR="00E12E6A" w:rsidRPr="00A87FEB">
          <w:rPr>
            <w:rFonts w:ascii="Calisto MT" w:hAnsi="Calisto MT" w:cstheme="majorBidi"/>
            <w:sz w:val="20"/>
            <w:szCs w:val="20"/>
          </w:rPr>
          <w:t xml:space="preserve">p. </w:t>
        </w:r>
      </w:ins>
      <w:r w:rsidR="00452E05" w:rsidRPr="00A87FEB">
        <w:rPr>
          <w:rFonts w:ascii="Calisto MT" w:hAnsi="Calisto MT" w:cstheme="majorBidi"/>
          <w:sz w:val="20"/>
          <w:szCs w:val="20"/>
        </w:rPr>
        <w:t>47)</w:t>
      </w:r>
      <w:r w:rsidRPr="00A87FEB">
        <w:rPr>
          <w:rFonts w:ascii="Calisto MT" w:hAnsi="Calisto MT" w:cstheme="majorBidi"/>
          <w:sz w:val="20"/>
          <w:szCs w:val="20"/>
        </w:rPr>
        <w:t>.</w:t>
      </w:r>
      <w:r w:rsidR="00433B3D" w:rsidRPr="00A87FEB">
        <w:rPr>
          <w:rFonts w:ascii="Calisto MT" w:hAnsi="Calisto MT" w:cstheme="majorBidi"/>
          <w:sz w:val="20"/>
          <w:szCs w:val="20"/>
        </w:rPr>
        <w:t xml:space="preserve"> He surveys the pre-existing literature and </w:t>
      </w:r>
      <w:r w:rsidR="00FE4F7B" w:rsidRPr="00A87FEB">
        <w:rPr>
          <w:rFonts w:ascii="Calisto MT" w:hAnsi="Calisto MT" w:cstheme="majorBidi"/>
          <w:sz w:val="20"/>
          <w:szCs w:val="20"/>
        </w:rPr>
        <w:t>outlines</w:t>
      </w:r>
      <w:r w:rsidR="00433B3D" w:rsidRPr="00A87FEB">
        <w:rPr>
          <w:rFonts w:ascii="Calisto MT" w:hAnsi="Calisto MT" w:cstheme="majorBidi"/>
          <w:sz w:val="20"/>
          <w:szCs w:val="20"/>
        </w:rPr>
        <w:t xml:space="preserve"> two</w:t>
      </w:r>
      <w:r w:rsidR="009E4BCB" w:rsidRPr="00A87FEB">
        <w:rPr>
          <w:rFonts w:ascii="Calisto MT" w:hAnsi="Calisto MT" w:cstheme="majorBidi"/>
          <w:sz w:val="20"/>
          <w:szCs w:val="20"/>
        </w:rPr>
        <w:t xml:space="preserve"> </w:t>
      </w:r>
      <w:r w:rsidR="0023338A" w:rsidRPr="00A87FEB">
        <w:rPr>
          <w:rFonts w:ascii="Calisto MT" w:hAnsi="Calisto MT" w:cstheme="majorBidi"/>
          <w:sz w:val="20"/>
          <w:szCs w:val="20"/>
        </w:rPr>
        <w:t>contested approaches</w:t>
      </w:r>
      <w:r w:rsidR="00433B3D" w:rsidRPr="00A87FEB">
        <w:rPr>
          <w:rFonts w:ascii="Calisto MT" w:hAnsi="Calisto MT" w:cstheme="majorBidi"/>
          <w:sz w:val="20"/>
          <w:szCs w:val="20"/>
        </w:rPr>
        <w:t xml:space="preserve"> – one for </w:t>
      </w:r>
      <w:r w:rsidR="0023338A" w:rsidRPr="00A87FEB">
        <w:rPr>
          <w:rFonts w:ascii="Calisto MT" w:hAnsi="Calisto MT" w:cstheme="majorBidi"/>
          <w:sz w:val="20"/>
          <w:szCs w:val="20"/>
        </w:rPr>
        <w:t>and one</w:t>
      </w:r>
      <w:r w:rsidR="00433B3D" w:rsidRPr="00A87FEB">
        <w:rPr>
          <w:rFonts w:ascii="Calisto MT" w:hAnsi="Calisto MT" w:cstheme="majorBidi"/>
          <w:sz w:val="20"/>
          <w:szCs w:val="20"/>
        </w:rPr>
        <w:t xml:space="preserve"> against</w:t>
      </w:r>
      <w:r w:rsidR="0023338A" w:rsidRPr="00A87FEB">
        <w:rPr>
          <w:rFonts w:ascii="Calisto MT" w:hAnsi="Calisto MT" w:cstheme="majorBidi"/>
          <w:sz w:val="20"/>
          <w:szCs w:val="20"/>
        </w:rPr>
        <w:t xml:space="preserve"> the existence of ‘</w:t>
      </w:r>
      <w:proofErr w:type="gramStart"/>
      <w:r w:rsidR="0023338A" w:rsidRPr="00A87FEB">
        <w:rPr>
          <w:rFonts w:ascii="Calisto MT" w:hAnsi="Calisto MT" w:cstheme="majorBidi"/>
          <w:sz w:val="20"/>
          <w:szCs w:val="20"/>
        </w:rPr>
        <w:t>schools’</w:t>
      </w:r>
      <w:proofErr w:type="gramEnd"/>
      <w:r w:rsidR="00433B3D" w:rsidRPr="00A87FEB">
        <w:rPr>
          <w:rFonts w:ascii="Calisto MT" w:hAnsi="Calisto MT" w:cstheme="majorBidi"/>
          <w:sz w:val="20"/>
          <w:szCs w:val="20"/>
        </w:rPr>
        <w:t>. This survey includes the wo</w:t>
      </w:r>
      <w:r w:rsidR="003700DC" w:rsidRPr="00A87FEB">
        <w:rPr>
          <w:rFonts w:ascii="Calisto MT" w:hAnsi="Calisto MT" w:cstheme="majorBidi"/>
          <w:sz w:val="20"/>
          <w:szCs w:val="20"/>
        </w:rPr>
        <w:t>rks of</w:t>
      </w:r>
      <w:r w:rsidR="00433B3D" w:rsidRPr="00A87FEB">
        <w:rPr>
          <w:rFonts w:ascii="Calisto MT" w:hAnsi="Calisto MT" w:cstheme="majorBidi"/>
          <w:sz w:val="20"/>
          <w:szCs w:val="20"/>
        </w:rPr>
        <w:t xml:space="preserve"> </w:t>
      </w:r>
      <w:r w:rsidR="00FC6EA1" w:rsidRPr="00A87FEB">
        <w:rPr>
          <w:rFonts w:ascii="Calisto MT" w:hAnsi="Calisto MT" w:cstheme="majorBidi"/>
          <w:sz w:val="20"/>
          <w:szCs w:val="20"/>
        </w:rPr>
        <w:t xml:space="preserve">many </w:t>
      </w:r>
      <w:r w:rsidR="00433B3D" w:rsidRPr="00A87FEB">
        <w:rPr>
          <w:rFonts w:ascii="Calisto MT" w:hAnsi="Calisto MT" w:cstheme="majorBidi"/>
          <w:sz w:val="20"/>
          <w:szCs w:val="20"/>
        </w:rPr>
        <w:t>Semiti</w:t>
      </w:r>
      <w:r w:rsidR="003700DC" w:rsidRPr="00A87FEB">
        <w:rPr>
          <w:rFonts w:ascii="Calisto MT" w:hAnsi="Calisto MT" w:cstheme="majorBidi"/>
          <w:sz w:val="20"/>
          <w:szCs w:val="20"/>
        </w:rPr>
        <w:t>sts,</w:t>
      </w:r>
      <w:r w:rsidR="00433B3D" w:rsidRPr="00A87FEB">
        <w:rPr>
          <w:rFonts w:ascii="Calisto MT" w:hAnsi="Calisto MT" w:cstheme="majorBidi"/>
          <w:sz w:val="20"/>
          <w:szCs w:val="20"/>
        </w:rPr>
        <w:t xml:space="preserve"> </w:t>
      </w:r>
      <w:r w:rsidR="003700DC" w:rsidRPr="00A87FEB">
        <w:rPr>
          <w:rFonts w:ascii="Calisto MT" w:hAnsi="Calisto MT" w:cstheme="majorBidi"/>
          <w:sz w:val="20"/>
          <w:szCs w:val="20"/>
        </w:rPr>
        <w:t>epigraphers</w:t>
      </w:r>
      <w:r w:rsidR="0023338A" w:rsidRPr="00A87FEB">
        <w:rPr>
          <w:rFonts w:ascii="Calisto MT" w:hAnsi="Calisto MT" w:cstheme="majorBidi"/>
          <w:sz w:val="20"/>
          <w:szCs w:val="20"/>
        </w:rPr>
        <w:t>,</w:t>
      </w:r>
      <w:r w:rsidR="003700DC" w:rsidRPr="00A87FEB">
        <w:rPr>
          <w:rFonts w:ascii="Calisto MT" w:hAnsi="Calisto MT" w:cstheme="majorBidi"/>
          <w:sz w:val="20"/>
          <w:szCs w:val="20"/>
        </w:rPr>
        <w:t xml:space="preserve"> and Old Testament scholars, such as André Lemaire (1981), James L. Crenshaw</w:t>
      </w:r>
      <w:r w:rsidR="00FC6EA1" w:rsidRPr="00A87FEB">
        <w:rPr>
          <w:rFonts w:ascii="Calisto MT" w:hAnsi="Calisto MT" w:cstheme="majorBidi"/>
          <w:sz w:val="20"/>
          <w:szCs w:val="20"/>
        </w:rPr>
        <w:t xml:space="preserve"> (1985)</w:t>
      </w:r>
      <w:r w:rsidR="003700DC" w:rsidRPr="00A87FEB">
        <w:rPr>
          <w:rFonts w:ascii="Calisto MT" w:hAnsi="Calisto MT" w:cstheme="majorBidi"/>
          <w:sz w:val="20"/>
          <w:szCs w:val="20"/>
        </w:rPr>
        <w:t xml:space="preserve">, and </w:t>
      </w:r>
      <w:r w:rsidR="00FC6EA1" w:rsidRPr="00A87FEB">
        <w:rPr>
          <w:rFonts w:ascii="Calisto MT" w:hAnsi="Calisto MT" w:cstheme="majorBidi"/>
          <w:sz w:val="20"/>
          <w:szCs w:val="20"/>
        </w:rPr>
        <w:t>G. I. Davies (1995).</w:t>
      </w:r>
      <w:r w:rsidR="00D91CAD" w:rsidRPr="00A87FEB">
        <w:rPr>
          <w:rFonts w:ascii="Calisto MT" w:hAnsi="Calisto MT" w:cstheme="majorBidi"/>
          <w:sz w:val="20"/>
          <w:szCs w:val="20"/>
        </w:rPr>
        <w:t xml:space="preserve"> </w:t>
      </w:r>
      <w:r w:rsidR="0023338A" w:rsidRPr="00A87FEB">
        <w:rPr>
          <w:rFonts w:ascii="Calisto MT" w:hAnsi="Calisto MT" w:cstheme="majorBidi"/>
          <w:sz w:val="20"/>
          <w:szCs w:val="20"/>
        </w:rPr>
        <w:t xml:space="preserve">The </w:t>
      </w:r>
      <w:r w:rsidR="00D91CAD" w:rsidRPr="00A87FEB">
        <w:rPr>
          <w:rFonts w:ascii="Calisto MT" w:hAnsi="Calisto MT" w:cstheme="majorBidi"/>
          <w:sz w:val="20"/>
          <w:szCs w:val="20"/>
        </w:rPr>
        <w:t xml:space="preserve">scholars </w:t>
      </w:r>
      <w:r w:rsidR="0023338A" w:rsidRPr="00A87FEB">
        <w:rPr>
          <w:rFonts w:ascii="Calisto MT" w:hAnsi="Calisto MT" w:cstheme="majorBidi"/>
          <w:sz w:val="20"/>
          <w:szCs w:val="20"/>
        </w:rPr>
        <w:t>who belong</w:t>
      </w:r>
      <w:r w:rsidR="00093BF2" w:rsidRPr="00A87FEB">
        <w:rPr>
          <w:rFonts w:ascii="Calisto MT" w:hAnsi="Calisto MT" w:cstheme="majorBidi"/>
          <w:sz w:val="20"/>
          <w:szCs w:val="20"/>
        </w:rPr>
        <w:t xml:space="preserve"> to the f</w:t>
      </w:r>
      <w:r w:rsidR="009E4BCB" w:rsidRPr="00A87FEB">
        <w:rPr>
          <w:rFonts w:ascii="Calisto MT" w:hAnsi="Calisto MT" w:cstheme="majorBidi"/>
          <w:sz w:val="20"/>
          <w:szCs w:val="20"/>
        </w:rPr>
        <w:t>irst persuasion</w:t>
      </w:r>
      <w:r w:rsidR="00093BF2" w:rsidRPr="00A87FEB">
        <w:rPr>
          <w:rFonts w:ascii="Calisto MT" w:hAnsi="Calisto MT" w:cstheme="majorBidi"/>
          <w:sz w:val="20"/>
          <w:szCs w:val="20"/>
        </w:rPr>
        <w:t xml:space="preserve"> </w:t>
      </w:r>
      <w:r w:rsidR="00D91CAD" w:rsidRPr="00A87FEB">
        <w:rPr>
          <w:rFonts w:ascii="Calisto MT" w:hAnsi="Calisto MT" w:cstheme="majorBidi"/>
          <w:sz w:val="20"/>
          <w:szCs w:val="20"/>
        </w:rPr>
        <w:t>largely insist that there is insufficient evidence in the archaeological and p</w:t>
      </w:r>
      <w:r w:rsidR="00723D90" w:rsidRPr="00A87FEB">
        <w:rPr>
          <w:rFonts w:ascii="Calisto MT" w:hAnsi="Calisto MT" w:cstheme="majorBidi"/>
          <w:sz w:val="20"/>
          <w:szCs w:val="20"/>
        </w:rPr>
        <w:t xml:space="preserve">aleographic record to suggest the presence of </w:t>
      </w:r>
      <w:r w:rsidR="00D91CAD" w:rsidRPr="00A87FEB">
        <w:rPr>
          <w:rFonts w:ascii="Calisto MT" w:hAnsi="Calisto MT" w:cstheme="majorBidi"/>
          <w:sz w:val="20"/>
          <w:szCs w:val="20"/>
        </w:rPr>
        <w:t xml:space="preserve">schools in Iron Age Israel. Early on, </w:t>
      </w:r>
      <w:proofErr w:type="spellStart"/>
      <w:r w:rsidR="00D91CAD" w:rsidRPr="00A87FEB">
        <w:rPr>
          <w:rFonts w:ascii="Calisto MT" w:hAnsi="Calisto MT" w:cstheme="majorBidi"/>
          <w:sz w:val="20"/>
          <w:szCs w:val="20"/>
        </w:rPr>
        <w:t>R</w:t>
      </w:r>
      <w:r w:rsidR="005A421D" w:rsidRPr="00A87FEB">
        <w:rPr>
          <w:rFonts w:ascii="Calisto MT" w:hAnsi="Calisto MT" w:cstheme="majorBidi"/>
          <w:sz w:val="20"/>
          <w:szCs w:val="20"/>
        </w:rPr>
        <w:t>ollston</w:t>
      </w:r>
      <w:proofErr w:type="spellEnd"/>
      <w:r w:rsidR="00D91CAD" w:rsidRPr="00A87FEB">
        <w:rPr>
          <w:rFonts w:ascii="Calisto MT" w:hAnsi="Calisto MT" w:cstheme="majorBidi"/>
          <w:sz w:val="20"/>
          <w:szCs w:val="20"/>
        </w:rPr>
        <w:t xml:space="preserve"> </w:t>
      </w:r>
      <w:r w:rsidR="00343944" w:rsidRPr="00A87FEB">
        <w:rPr>
          <w:rFonts w:ascii="Calisto MT" w:hAnsi="Calisto MT" w:cstheme="majorBidi"/>
          <w:sz w:val="20"/>
          <w:szCs w:val="20"/>
        </w:rPr>
        <w:t xml:space="preserve">challenges these scholars’ tenuous proposal </w:t>
      </w:r>
      <w:r w:rsidR="00D91CAD" w:rsidRPr="00A87FEB">
        <w:rPr>
          <w:rFonts w:ascii="Calisto MT" w:hAnsi="Calisto MT" w:cstheme="majorBidi"/>
          <w:sz w:val="20"/>
          <w:szCs w:val="20"/>
        </w:rPr>
        <w:t xml:space="preserve">that the OH writing system – an abjad/abecedary consisting of 22 distinct graphs – would have been decidedly easy and quick to </w:t>
      </w:r>
      <w:r w:rsidR="00723D90" w:rsidRPr="00A87FEB">
        <w:rPr>
          <w:rFonts w:ascii="Calisto MT" w:hAnsi="Calisto MT" w:cstheme="majorBidi"/>
          <w:sz w:val="20"/>
          <w:szCs w:val="20"/>
        </w:rPr>
        <w:t>learn</w:t>
      </w:r>
      <w:r w:rsidR="00442092" w:rsidRPr="00A87FEB">
        <w:rPr>
          <w:rFonts w:ascii="Calisto MT" w:hAnsi="Calisto MT" w:cstheme="majorBidi"/>
          <w:sz w:val="20"/>
          <w:szCs w:val="20"/>
        </w:rPr>
        <w:t xml:space="preserve"> </w:t>
      </w:r>
      <w:r w:rsidR="00D30527" w:rsidRPr="00A87FEB">
        <w:rPr>
          <w:rFonts w:ascii="Calisto MT" w:hAnsi="Calisto MT" w:cstheme="majorBidi"/>
          <w:sz w:val="20"/>
          <w:szCs w:val="20"/>
        </w:rPr>
        <w:t>in the Iron Age</w:t>
      </w:r>
      <w:r w:rsidR="00F8482E" w:rsidRPr="00A87FEB">
        <w:rPr>
          <w:rFonts w:ascii="Calisto MT" w:hAnsi="Calisto MT" w:cstheme="majorBidi"/>
          <w:sz w:val="20"/>
          <w:szCs w:val="20"/>
        </w:rPr>
        <w:t xml:space="preserve">. </w:t>
      </w:r>
      <w:r w:rsidR="00A35E80" w:rsidRPr="00A87FEB">
        <w:rPr>
          <w:rFonts w:ascii="Calisto MT" w:hAnsi="Calisto MT" w:cstheme="majorBidi"/>
          <w:sz w:val="20"/>
          <w:szCs w:val="20"/>
        </w:rPr>
        <w:t>W. F. Albright</w:t>
      </w:r>
      <w:r w:rsidR="00A35E80" w:rsidRPr="00A87FEB">
        <w:rPr>
          <w:rStyle w:val="FootnoteReference"/>
          <w:rFonts w:ascii="Calisto MT" w:hAnsi="Calisto MT" w:cstheme="majorBidi"/>
          <w:sz w:val="20"/>
          <w:szCs w:val="20"/>
        </w:rPr>
        <w:footnoteReference w:id="3"/>
      </w:r>
      <w:r w:rsidR="00A35E80" w:rsidRPr="00A87FEB">
        <w:rPr>
          <w:rFonts w:ascii="Calisto MT" w:hAnsi="Calisto MT" w:cstheme="majorBidi"/>
          <w:sz w:val="20"/>
          <w:szCs w:val="20"/>
        </w:rPr>
        <w:t xml:space="preserve"> (1960)</w:t>
      </w:r>
      <w:r w:rsidR="00442092" w:rsidRPr="00A87FEB">
        <w:rPr>
          <w:rFonts w:ascii="Calisto MT" w:hAnsi="Calisto MT" w:cstheme="majorBidi"/>
          <w:sz w:val="20"/>
          <w:szCs w:val="20"/>
        </w:rPr>
        <w:t xml:space="preserve"> asserts that “the 22-letter alphabet could be learned in a day or two by a bright student and in a week or two by the dullest” (</w:t>
      </w:r>
      <w:ins w:id="5" w:author="Copy Editor" w:date="2018-09-09T15:09:00Z">
        <w:r w:rsidR="00E12E6A" w:rsidRPr="00A87FEB">
          <w:rPr>
            <w:rFonts w:ascii="Calisto MT" w:hAnsi="Calisto MT" w:cstheme="majorBidi"/>
            <w:sz w:val="20"/>
            <w:szCs w:val="20"/>
          </w:rPr>
          <w:t xml:space="preserve">p. </w:t>
        </w:r>
      </w:ins>
      <w:r w:rsidR="00442092" w:rsidRPr="00A87FEB">
        <w:rPr>
          <w:rFonts w:ascii="Calisto MT" w:hAnsi="Calisto MT" w:cstheme="majorBidi"/>
          <w:sz w:val="20"/>
          <w:szCs w:val="20"/>
        </w:rPr>
        <w:t>123).</w:t>
      </w:r>
      <w:r w:rsidR="00C67436" w:rsidRPr="00A87FEB">
        <w:rPr>
          <w:rFonts w:ascii="Calisto MT" w:hAnsi="Calisto MT" w:cstheme="majorBidi"/>
          <w:sz w:val="20"/>
          <w:szCs w:val="20"/>
        </w:rPr>
        <w:t xml:space="preserve"> </w:t>
      </w:r>
      <w:proofErr w:type="spellStart"/>
      <w:r w:rsidR="00C67436" w:rsidRPr="00A87FEB">
        <w:rPr>
          <w:rFonts w:ascii="Calisto MT" w:hAnsi="Calisto MT" w:cstheme="majorBidi"/>
          <w:sz w:val="20"/>
          <w:szCs w:val="20"/>
        </w:rPr>
        <w:t>R</w:t>
      </w:r>
      <w:r w:rsidR="005A421D" w:rsidRPr="00A87FEB">
        <w:rPr>
          <w:rFonts w:ascii="Calisto MT" w:hAnsi="Calisto MT" w:cstheme="majorBidi"/>
          <w:sz w:val="20"/>
          <w:szCs w:val="20"/>
        </w:rPr>
        <w:t>ollston</w:t>
      </w:r>
      <w:proofErr w:type="spellEnd"/>
      <w:r w:rsidR="00C67436" w:rsidRPr="00A87FEB">
        <w:rPr>
          <w:rFonts w:ascii="Calisto MT" w:hAnsi="Calisto MT" w:cstheme="majorBidi"/>
          <w:sz w:val="20"/>
          <w:szCs w:val="20"/>
        </w:rPr>
        <w:t xml:space="preserve"> retorts</w:t>
      </w:r>
      <w:r w:rsidR="00723D90" w:rsidRPr="00A87FEB">
        <w:rPr>
          <w:rFonts w:ascii="Calisto MT" w:hAnsi="Calisto MT" w:cstheme="majorBidi"/>
          <w:sz w:val="20"/>
          <w:szCs w:val="20"/>
        </w:rPr>
        <w:t>, however,</w:t>
      </w:r>
      <w:r w:rsidR="00C67436" w:rsidRPr="00A87FEB">
        <w:rPr>
          <w:rFonts w:ascii="Calisto MT" w:hAnsi="Calisto MT" w:cstheme="majorBidi"/>
          <w:sz w:val="20"/>
          <w:szCs w:val="20"/>
        </w:rPr>
        <w:t xml:space="preserve"> that</w:t>
      </w:r>
      <w:r w:rsidR="00723D90" w:rsidRPr="00A87FEB">
        <w:rPr>
          <w:rFonts w:ascii="Calisto MT" w:hAnsi="Calisto MT" w:cstheme="majorBidi"/>
          <w:sz w:val="20"/>
          <w:szCs w:val="20"/>
        </w:rPr>
        <w:t xml:space="preserve"> this </w:t>
      </w:r>
      <w:r w:rsidR="0063684F" w:rsidRPr="00A87FEB">
        <w:rPr>
          <w:rFonts w:ascii="Calisto MT" w:hAnsi="Calisto MT" w:cstheme="majorBidi"/>
          <w:sz w:val="20"/>
          <w:szCs w:val="20"/>
        </w:rPr>
        <w:t>claim</w:t>
      </w:r>
      <w:r w:rsidR="00723D90" w:rsidRPr="00A87FEB">
        <w:rPr>
          <w:rFonts w:ascii="Calisto MT" w:hAnsi="Calisto MT" w:cstheme="majorBidi"/>
          <w:sz w:val="20"/>
          <w:szCs w:val="20"/>
        </w:rPr>
        <w:t xml:space="preserve"> </w:t>
      </w:r>
      <w:r w:rsidR="005A421D" w:rsidRPr="00A87FEB">
        <w:rPr>
          <w:rFonts w:ascii="Calisto MT" w:hAnsi="Calisto MT" w:cstheme="majorBidi"/>
          <w:sz w:val="20"/>
          <w:szCs w:val="20"/>
        </w:rPr>
        <w:t>presupposes</w:t>
      </w:r>
      <w:r w:rsidR="00723D90" w:rsidRPr="00A87FEB">
        <w:rPr>
          <w:rFonts w:ascii="Calisto MT" w:hAnsi="Calisto MT" w:cstheme="majorBidi"/>
          <w:sz w:val="20"/>
          <w:szCs w:val="20"/>
        </w:rPr>
        <w:t xml:space="preserve"> the relative ease with which</w:t>
      </w:r>
      <w:r w:rsidR="005A421D" w:rsidRPr="00A87FEB">
        <w:rPr>
          <w:rFonts w:ascii="Calisto MT" w:hAnsi="Calisto MT" w:cstheme="majorBidi"/>
          <w:sz w:val="20"/>
          <w:szCs w:val="20"/>
        </w:rPr>
        <w:t xml:space="preserve"> only</w:t>
      </w:r>
      <w:r w:rsidR="00723D90" w:rsidRPr="00A87FEB">
        <w:rPr>
          <w:rFonts w:ascii="Calisto MT" w:hAnsi="Calisto MT" w:cstheme="majorBidi"/>
          <w:sz w:val="20"/>
          <w:szCs w:val="20"/>
        </w:rPr>
        <w:t xml:space="preserve"> a </w:t>
      </w:r>
      <w:r w:rsidR="00723D90" w:rsidRPr="00A87FEB">
        <w:rPr>
          <w:rFonts w:ascii="Calisto MT" w:hAnsi="Calisto MT" w:cstheme="majorBidi"/>
          <w:i/>
          <w:iCs/>
          <w:sz w:val="20"/>
          <w:szCs w:val="20"/>
        </w:rPr>
        <w:t>literate</w:t>
      </w:r>
      <w:r w:rsidR="00723D90" w:rsidRPr="00A87FEB">
        <w:rPr>
          <w:rFonts w:ascii="Calisto MT" w:hAnsi="Calisto MT" w:cstheme="majorBidi"/>
          <w:sz w:val="20"/>
          <w:szCs w:val="20"/>
        </w:rPr>
        <w:t xml:space="preserve"> learner with previous orthographic exposure might learn the script</w:t>
      </w:r>
      <w:r w:rsidR="00CA3F6E" w:rsidRPr="00A87FEB">
        <w:rPr>
          <w:rFonts w:ascii="Calisto MT" w:hAnsi="Calisto MT" w:cstheme="majorBidi"/>
          <w:sz w:val="20"/>
          <w:szCs w:val="20"/>
        </w:rPr>
        <w:t xml:space="preserve"> (</w:t>
      </w:r>
      <w:ins w:id="6" w:author="Copy Editor" w:date="2018-09-09T15:09:00Z">
        <w:r w:rsidR="00E12E6A" w:rsidRPr="00A87FEB">
          <w:rPr>
            <w:rFonts w:ascii="Calisto MT" w:hAnsi="Calisto MT" w:cstheme="majorBidi"/>
            <w:sz w:val="20"/>
            <w:szCs w:val="20"/>
          </w:rPr>
          <w:t xml:space="preserve">p. </w:t>
        </w:r>
      </w:ins>
      <w:r w:rsidR="00CA3F6E" w:rsidRPr="00A87FEB">
        <w:rPr>
          <w:rFonts w:ascii="Calisto MT" w:hAnsi="Calisto MT" w:cstheme="majorBidi"/>
          <w:sz w:val="20"/>
          <w:szCs w:val="20"/>
        </w:rPr>
        <w:t>49)</w:t>
      </w:r>
      <w:r w:rsidR="00723D90" w:rsidRPr="00A87FEB">
        <w:rPr>
          <w:rFonts w:ascii="Calisto MT" w:hAnsi="Calisto MT" w:cstheme="majorBidi"/>
          <w:sz w:val="20"/>
          <w:szCs w:val="20"/>
        </w:rPr>
        <w:t xml:space="preserve">. In actuality, although the Iron Age </w:t>
      </w:r>
      <w:r w:rsidR="005A421D" w:rsidRPr="00A87FEB">
        <w:rPr>
          <w:rFonts w:ascii="Calisto MT" w:hAnsi="Calisto MT" w:cstheme="majorBidi"/>
          <w:sz w:val="20"/>
          <w:szCs w:val="20"/>
        </w:rPr>
        <w:t>scribes</w:t>
      </w:r>
      <w:r w:rsidR="00723D90" w:rsidRPr="00A87FEB">
        <w:rPr>
          <w:rFonts w:ascii="Calisto MT" w:hAnsi="Calisto MT" w:cstheme="majorBidi"/>
          <w:sz w:val="20"/>
          <w:szCs w:val="20"/>
        </w:rPr>
        <w:t xml:space="preserve"> (probably adults) would ha</w:t>
      </w:r>
      <w:r w:rsidR="00BD5956" w:rsidRPr="00A87FEB">
        <w:rPr>
          <w:rFonts w:ascii="Calisto MT" w:hAnsi="Calisto MT" w:cstheme="majorBidi"/>
          <w:sz w:val="20"/>
          <w:szCs w:val="20"/>
        </w:rPr>
        <w:t>ve been fully competent speakers of</w:t>
      </w:r>
      <w:r w:rsidR="00F34762" w:rsidRPr="00A87FEB">
        <w:rPr>
          <w:rFonts w:ascii="Calisto MT" w:hAnsi="Calisto MT" w:cstheme="majorBidi"/>
          <w:sz w:val="20"/>
          <w:szCs w:val="20"/>
        </w:rPr>
        <w:t xml:space="preserve"> OH</w:t>
      </w:r>
      <w:r w:rsidR="00723D90" w:rsidRPr="00A87FEB">
        <w:rPr>
          <w:rFonts w:ascii="Calisto MT" w:hAnsi="Calisto MT" w:cstheme="majorBidi"/>
          <w:sz w:val="20"/>
          <w:szCs w:val="20"/>
        </w:rPr>
        <w:t xml:space="preserve">, they would have required substantial </w:t>
      </w:r>
      <w:r w:rsidR="00ED4305" w:rsidRPr="00A87FEB">
        <w:rPr>
          <w:rFonts w:ascii="Calisto MT" w:hAnsi="Calisto MT" w:cstheme="majorBidi"/>
          <w:sz w:val="20"/>
          <w:szCs w:val="20"/>
        </w:rPr>
        <w:t>time and effort</w:t>
      </w:r>
      <w:r w:rsidR="00723D90" w:rsidRPr="00A87FEB">
        <w:rPr>
          <w:rFonts w:ascii="Calisto MT" w:hAnsi="Calisto MT" w:cstheme="majorBidi"/>
          <w:sz w:val="20"/>
          <w:szCs w:val="20"/>
        </w:rPr>
        <w:t xml:space="preserve"> to </w:t>
      </w:r>
      <w:r w:rsidR="00A977A0" w:rsidRPr="00A87FEB">
        <w:rPr>
          <w:rFonts w:ascii="Calisto MT" w:hAnsi="Calisto MT" w:cstheme="majorBidi"/>
          <w:sz w:val="20"/>
          <w:szCs w:val="20"/>
        </w:rPr>
        <w:t>acquire</w:t>
      </w:r>
      <w:r w:rsidR="00BD5956" w:rsidRPr="00A87FEB">
        <w:rPr>
          <w:rFonts w:ascii="Calisto MT" w:hAnsi="Calisto MT" w:cstheme="majorBidi"/>
          <w:sz w:val="20"/>
          <w:szCs w:val="20"/>
        </w:rPr>
        <w:t xml:space="preserve"> </w:t>
      </w:r>
      <w:r w:rsidR="00E0358F" w:rsidRPr="00A87FEB">
        <w:rPr>
          <w:rFonts w:ascii="Calisto MT" w:hAnsi="Calisto MT" w:cstheme="majorBidi"/>
          <w:sz w:val="20"/>
          <w:szCs w:val="20"/>
        </w:rPr>
        <w:t>a</w:t>
      </w:r>
      <w:r w:rsidR="00BD5956" w:rsidRPr="00A87FEB">
        <w:rPr>
          <w:rFonts w:ascii="Calisto MT" w:hAnsi="Calisto MT" w:cstheme="majorBidi"/>
          <w:sz w:val="20"/>
          <w:szCs w:val="20"/>
        </w:rPr>
        <w:t xml:space="preserve"> first writing system.</w:t>
      </w:r>
    </w:p>
    <w:p w14:paraId="2AB0AADE" w14:textId="3DEF5161" w:rsidR="002C6E59" w:rsidRPr="00A87FEB" w:rsidRDefault="00ED4305"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 xml:space="preserve">In support, </w:t>
      </w:r>
      <w:proofErr w:type="spellStart"/>
      <w:r w:rsidR="00723D90" w:rsidRPr="00A87FEB">
        <w:rPr>
          <w:rFonts w:ascii="Calisto MT" w:hAnsi="Calisto MT" w:cstheme="majorBidi"/>
          <w:sz w:val="20"/>
          <w:szCs w:val="20"/>
        </w:rPr>
        <w:t>R</w:t>
      </w:r>
      <w:r w:rsidR="007A0474" w:rsidRPr="00A87FEB">
        <w:rPr>
          <w:rFonts w:ascii="Calisto MT" w:hAnsi="Calisto MT" w:cstheme="majorBidi"/>
          <w:sz w:val="20"/>
          <w:szCs w:val="20"/>
        </w:rPr>
        <w:t>ollston</w:t>
      </w:r>
      <w:proofErr w:type="spellEnd"/>
      <w:r w:rsidR="00723D90" w:rsidRPr="00A87FEB">
        <w:rPr>
          <w:rFonts w:ascii="Calisto MT" w:hAnsi="Calisto MT" w:cstheme="majorBidi"/>
          <w:sz w:val="20"/>
          <w:szCs w:val="20"/>
        </w:rPr>
        <w:t xml:space="preserve"> alludes to three modern, empirical studies on the developmental phases associated with the primary acquisition of word-reading and word-spelling</w:t>
      </w:r>
      <w:r w:rsidR="00C3607D" w:rsidRPr="00A87FEB">
        <w:rPr>
          <w:rFonts w:ascii="Calisto MT" w:hAnsi="Calisto MT" w:cstheme="majorBidi"/>
          <w:sz w:val="20"/>
          <w:szCs w:val="20"/>
        </w:rPr>
        <w:t xml:space="preserve"> (</w:t>
      </w:r>
      <w:ins w:id="7" w:author="Copy Editor" w:date="2018-09-09T15:09:00Z">
        <w:r w:rsidR="00E12E6A" w:rsidRPr="00A87FEB">
          <w:rPr>
            <w:rFonts w:ascii="Calisto MT" w:hAnsi="Calisto MT" w:cstheme="majorBidi"/>
            <w:sz w:val="20"/>
            <w:szCs w:val="20"/>
          </w:rPr>
          <w:t xml:space="preserve">p. </w:t>
        </w:r>
      </w:ins>
      <w:r w:rsidR="00C3607D" w:rsidRPr="00A87FEB">
        <w:rPr>
          <w:rFonts w:ascii="Calisto MT" w:hAnsi="Calisto MT" w:cstheme="majorBidi"/>
          <w:sz w:val="20"/>
          <w:szCs w:val="20"/>
        </w:rPr>
        <w:t>48)</w:t>
      </w:r>
      <w:r w:rsidRPr="00A87FEB">
        <w:rPr>
          <w:rFonts w:ascii="Calisto MT" w:hAnsi="Calisto MT" w:cstheme="majorBidi"/>
          <w:sz w:val="20"/>
          <w:szCs w:val="20"/>
        </w:rPr>
        <w:t>. A study conducted by Iris Levin</w:t>
      </w:r>
      <w:r w:rsidR="0081026A" w:rsidRPr="00A87FEB">
        <w:rPr>
          <w:rFonts w:ascii="Calisto MT" w:hAnsi="Calisto MT" w:cstheme="majorBidi"/>
          <w:sz w:val="20"/>
          <w:szCs w:val="20"/>
        </w:rPr>
        <w:t xml:space="preserve"> et al.</w:t>
      </w:r>
      <w:r w:rsidRPr="00A87FEB">
        <w:rPr>
          <w:rFonts w:ascii="Calisto MT" w:hAnsi="Calisto MT" w:cstheme="majorBidi"/>
          <w:sz w:val="20"/>
          <w:szCs w:val="20"/>
        </w:rPr>
        <w:t xml:space="preserve"> (1996) reveals that modern Israeli children take roughly five years to learn the core mechanics of the modern Hebrew orthography (which does not differ significantly from OH orthography).</w:t>
      </w:r>
      <w:r w:rsidR="00DA6D88" w:rsidRPr="00A87FEB">
        <w:rPr>
          <w:rFonts w:ascii="Calisto MT" w:hAnsi="Calisto MT" w:cstheme="majorBidi"/>
          <w:sz w:val="20"/>
          <w:szCs w:val="20"/>
        </w:rPr>
        <w:t xml:space="preserve"> Furthermore, ancient scribes were not only expected to learn </w:t>
      </w:r>
      <w:r w:rsidR="00FD2A7F" w:rsidRPr="00A87FEB">
        <w:rPr>
          <w:rFonts w:ascii="Calisto MT" w:hAnsi="Calisto MT" w:cstheme="majorBidi"/>
          <w:sz w:val="20"/>
          <w:szCs w:val="20"/>
        </w:rPr>
        <w:t>basic OH orthography</w:t>
      </w:r>
      <w:r w:rsidR="00E97C76" w:rsidRPr="00A87FEB">
        <w:rPr>
          <w:rFonts w:ascii="Calisto MT" w:hAnsi="Calisto MT" w:cstheme="majorBidi"/>
          <w:sz w:val="20"/>
          <w:szCs w:val="20"/>
        </w:rPr>
        <w:t xml:space="preserve"> </w:t>
      </w:r>
      <w:r w:rsidR="00DA6D88" w:rsidRPr="00A87FEB">
        <w:rPr>
          <w:rFonts w:ascii="Calisto MT" w:hAnsi="Calisto MT" w:cstheme="majorBidi"/>
          <w:sz w:val="20"/>
          <w:szCs w:val="20"/>
        </w:rPr>
        <w:t xml:space="preserve">to </w:t>
      </w:r>
      <w:r w:rsidR="00E97C76" w:rsidRPr="00A87FEB">
        <w:rPr>
          <w:rFonts w:ascii="Calisto MT" w:hAnsi="Calisto MT" w:cstheme="majorBidi"/>
          <w:sz w:val="20"/>
          <w:szCs w:val="20"/>
        </w:rPr>
        <w:t xml:space="preserve">be proficient in the writing system, but also </w:t>
      </w:r>
      <w:r w:rsidR="00DA6D88" w:rsidRPr="00A87FEB">
        <w:rPr>
          <w:rFonts w:ascii="Calisto MT" w:hAnsi="Calisto MT" w:cstheme="majorBidi"/>
          <w:sz w:val="20"/>
          <w:szCs w:val="20"/>
        </w:rPr>
        <w:t>to</w:t>
      </w:r>
      <w:r w:rsidR="00C3607D" w:rsidRPr="00A87FEB">
        <w:rPr>
          <w:rFonts w:ascii="Calisto MT" w:hAnsi="Calisto MT" w:cstheme="majorBidi"/>
          <w:sz w:val="20"/>
          <w:szCs w:val="20"/>
        </w:rPr>
        <w:t xml:space="preserve"> </w:t>
      </w:r>
      <w:r w:rsidR="00E97C76" w:rsidRPr="00A87FEB">
        <w:rPr>
          <w:rFonts w:ascii="Calisto MT" w:hAnsi="Calisto MT" w:cstheme="majorBidi"/>
          <w:sz w:val="20"/>
          <w:szCs w:val="20"/>
        </w:rPr>
        <w:t xml:space="preserve">be able to produce consistent and inerrant (or at least minimally </w:t>
      </w:r>
      <w:r w:rsidR="00C3607D" w:rsidRPr="00A87FEB">
        <w:rPr>
          <w:rFonts w:ascii="Calisto MT" w:hAnsi="Calisto MT" w:cstheme="majorBidi"/>
          <w:sz w:val="20"/>
          <w:szCs w:val="20"/>
        </w:rPr>
        <w:t xml:space="preserve">imprecise) documents, with standard graph spacing and sizes, </w:t>
      </w:r>
      <w:r w:rsidR="004D0A0C" w:rsidRPr="00A87FEB">
        <w:rPr>
          <w:rFonts w:ascii="Calisto MT" w:hAnsi="Calisto MT" w:cstheme="majorBidi"/>
          <w:sz w:val="20"/>
          <w:szCs w:val="20"/>
        </w:rPr>
        <w:t xml:space="preserve">all </w:t>
      </w:r>
      <w:r w:rsidR="007A0474" w:rsidRPr="00A87FEB">
        <w:rPr>
          <w:rFonts w:ascii="Calisto MT" w:hAnsi="Calisto MT" w:cstheme="majorBidi"/>
          <w:sz w:val="20"/>
          <w:szCs w:val="20"/>
        </w:rPr>
        <w:t xml:space="preserve">the </w:t>
      </w:r>
      <w:r w:rsidR="004D0A0C" w:rsidRPr="00A87FEB">
        <w:rPr>
          <w:rFonts w:ascii="Calisto MT" w:hAnsi="Calisto MT" w:cstheme="majorBidi"/>
          <w:sz w:val="20"/>
          <w:szCs w:val="20"/>
        </w:rPr>
        <w:t>while adhering to</w:t>
      </w:r>
      <w:r w:rsidR="00C3607D" w:rsidRPr="00A87FEB">
        <w:rPr>
          <w:rFonts w:ascii="Calisto MT" w:hAnsi="Calisto MT" w:cstheme="majorBidi"/>
          <w:sz w:val="20"/>
          <w:szCs w:val="20"/>
        </w:rPr>
        <w:t xml:space="preserve"> </w:t>
      </w:r>
      <w:r w:rsidR="004D0A0C" w:rsidRPr="00A87FEB">
        <w:rPr>
          <w:rFonts w:ascii="Calisto MT" w:hAnsi="Calisto MT" w:cstheme="majorBidi"/>
          <w:sz w:val="20"/>
          <w:szCs w:val="20"/>
        </w:rPr>
        <w:t>relatively rigid</w:t>
      </w:r>
      <w:r w:rsidR="00C3607D" w:rsidRPr="00A87FEB">
        <w:rPr>
          <w:rFonts w:ascii="Calisto MT" w:hAnsi="Calisto MT" w:cstheme="majorBidi"/>
          <w:sz w:val="20"/>
          <w:szCs w:val="20"/>
        </w:rPr>
        <w:t xml:space="preserve"> ‘ceiling’ and ‘floor’ lines </w:t>
      </w:r>
      <w:r w:rsidR="00E375D2" w:rsidRPr="00A87FEB">
        <w:rPr>
          <w:rFonts w:ascii="Calisto MT" w:hAnsi="Calisto MT" w:cstheme="majorBidi"/>
          <w:sz w:val="20"/>
          <w:szCs w:val="20"/>
        </w:rPr>
        <w:t>that</w:t>
      </w:r>
      <w:r w:rsidR="002042D0" w:rsidRPr="00A87FEB">
        <w:rPr>
          <w:rFonts w:ascii="Calisto MT" w:hAnsi="Calisto MT" w:cstheme="majorBidi"/>
          <w:sz w:val="20"/>
          <w:szCs w:val="20"/>
        </w:rPr>
        <w:t xml:space="preserve"> enclose</w:t>
      </w:r>
      <w:r w:rsidR="00C3607D" w:rsidRPr="00A87FEB">
        <w:rPr>
          <w:rFonts w:ascii="Calisto MT" w:hAnsi="Calisto MT" w:cstheme="majorBidi"/>
          <w:sz w:val="20"/>
          <w:szCs w:val="20"/>
        </w:rPr>
        <w:t xml:space="preserve"> every line of text (</w:t>
      </w:r>
      <w:del w:id="8" w:author="Copy Editor" w:date="2018-09-09T15:10:00Z">
        <w:r w:rsidR="001E53EC" w:rsidRPr="00A87FEB" w:rsidDel="00E12E6A">
          <w:rPr>
            <w:rFonts w:ascii="Calisto MT" w:hAnsi="Calisto MT" w:cstheme="majorBidi"/>
            <w:sz w:val="20"/>
            <w:szCs w:val="20"/>
          </w:rPr>
          <w:delText xml:space="preserve">Rollston </w:delText>
        </w:r>
      </w:del>
      <w:ins w:id="9" w:author="Copy Editor" w:date="2018-09-09T15:10:00Z">
        <w:r w:rsidR="00E12E6A" w:rsidRPr="00A87FEB">
          <w:rPr>
            <w:rFonts w:ascii="Calisto MT" w:hAnsi="Calisto MT" w:cstheme="majorBidi"/>
            <w:sz w:val="20"/>
            <w:szCs w:val="20"/>
          </w:rPr>
          <w:t xml:space="preserve">p. </w:t>
        </w:r>
      </w:ins>
      <w:r w:rsidR="00C3607D" w:rsidRPr="00A87FEB">
        <w:rPr>
          <w:rFonts w:ascii="Calisto MT" w:hAnsi="Calisto MT" w:cstheme="majorBidi"/>
          <w:sz w:val="20"/>
          <w:szCs w:val="20"/>
        </w:rPr>
        <w:t xml:space="preserve">48). </w:t>
      </w:r>
      <w:r w:rsidR="00FD2A7F" w:rsidRPr="00A87FEB">
        <w:rPr>
          <w:rFonts w:ascii="Calisto MT" w:hAnsi="Calisto MT" w:cstheme="majorBidi"/>
          <w:sz w:val="20"/>
          <w:szCs w:val="20"/>
        </w:rPr>
        <w:t xml:space="preserve">These scribal guidelines (corroborated through </w:t>
      </w:r>
      <w:r w:rsidR="00FD2A7F" w:rsidRPr="00A87FEB">
        <w:rPr>
          <w:rFonts w:ascii="Calisto MT" w:hAnsi="Calisto MT" w:cstheme="majorBidi"/>
          <w:sz w:val="20"/>
          <w:szCs w:val="20"/>
        </w:rPr>
        <w:lastRenderedPageBreak/>
        <w:t>paleographic analysis)</w:t>
      </w:r>
      <w:r w:rsidR="00C3607D" w:rsidRPr="00A87FEB">
        <w:rPr>
          <w:rFonts w:ascii="Calisto MT" w:hAnsi="Calisto MT" w:cstheme="majorBidi"/>
          <w:sz w:val="20"/>
          <w:szCs w:val="20"/>
        </w:rPr>
        <w:t xml:space="preserve"> are not trivial, and </w:t>
      </w:r>
      <w:proofErr w:type="spellStart"/>
      <w:r w:rsidR="00C3607D" w:rsidRPr="00A87FEB">
        <w:rPr>
          <w:rFonts w:ascii="Calisto MT" w:hAnsi="Calisto MT" w:cstheme="majorBidi"/>
          <w:sz w:val="20"/>
          <w:szCs w:val="20"/>
        </w:rPr>
        <w:t>R</w:t>
      </w:r>
      <w:r w:rsidR="00546A09" w:rsidRPr="00A87FEB">
        <w:rPr>
          <w:rFonts w:ascii="Calisto MT" w:hAnsi="Calisto MT" w:cstheme="majorBidi"/>
          <w:sz w:val="20"/>
          <w:szCs w:val="20"/>
        </w:rPr>
        <w:t>ollston</w:t>
      </w:r>
      <w:proofErr w:type="spellEnd"/>
      <w:r w:rsidR="00C3607D" w:rsidRPr="00A87FEB">
        <w:rPr>
          <w:rFonts w:ascii="Calisto MT" w:hAnsi="Calisto MT" w:cstheme="majorBidi"/>
          <w:sz w:val="20"/>
          <w:szCs w:val="20"/>
        </w:rPr>
        <w:t xml:space="preserve"> argues </w:t>
      </w:r>
      <w:r w:rsidR="00962529" w:rsidRPr="00A87FEB">
        <w:rPr>
          <w:rFonts w:ascii="Calisto MT" w:hAnsi="Calisto MT" w:cstheme="majorBidi"/>
          <w:sz w:val="20"/>
          <w:szCs w:val="20"/>
        </w:rPr>
        <w:t xml:space="preserve">that </w:t>
      </w:r>
      <w:r w:rsidR="00C3607D" w:rsidRPr="00A87FEB">
        <w:rPr>
          <w:rFonts w:ascii="Calisto MT" w:hAnsi="Calisto MT" w:cstheme="majorBidi"/>
          <w:sz w:val="20"/>
          <w:szCs w:val="20"/>
        </w:rPr>
        <w:t xml:space="preserve">they necessitate a reassessment of the </w:t>
      </w:r>
      <w:r w:rsidR="00B73852" w:rsidRPr="00A87FEB">
        <w:rPr>
          <w:rFonts w:ascii="Calisto MT" w:hAnsi="Calisto MT" w:cstheme="majorBidi"/>
          <w:sz w:val="20"/>
          <w:szCs w:val="20"/>
        </w:rPr>
        <w:t xml:space="preserve">argument and of the </w:t>
      </w:r>
      <w:r w:rsidR="00E0358F" w:rsidRPr="00A87FEB">
        <w:rPr>
          <w:rFonts w:ascii="Calisto MT" w:hAnsi="Calisto MT" w:cstheme="majorBidi"/>
          <w:sz w:val="20"/>
          <w:szCs w:val="20"/>
        </w:rPr>
        <w:t>definition of</w:t>
      </w:r>
      <w:r w:rsidR="00D54472">
        <w:rPr>
          <w:rFonts w:ascii="Calisto MT" w:hAnsi="Calisto MT" w:cstheme="majorBidi"/>
          <w:sz w:val="20"/>
          <w:szCs w:val="20"/>
        </w:rPr>
        <w:t xml:space="preserve"> ‘</w:t>
      </w:r>
      <w:proofErr w:type="gramStart"/>
      <w:r w:rsidR="00D54472">
        <w:rPr>
          <w:rFonts w:ascii="Calisto MT" w:hAnsi="Calisto MT" w:cstheme="majorBidi"/>
          <w:sz w:val="20"/>
          <w:szCs w:val="20"/>
        </w:rPr>
        <w:t>schools’</w:t>
      </w:r>
      <w:proofErr w:type="gramEnd"/>
      <w:r w:rsidR="00C3607D" w:rsidRPr="00A87FEB">
        <w:rPr>
          <w:rFonts w:ascii="Calisto MT" w:hAnsi="Calisto MT" w:cstheme="majorBidi"/>
          <w:sz w:val="20"/>
          <w:szCs w:val="20"/>
        </w:rPr>
        <w:t>.</w:t>
      </w:r>
    </w:p>
    <w:p w14:paraId="5697CBA8" w14:textId="404DFEE7" w:rsidR="00C3607D" w:rsidRPr="00A87FEB" w:rsidRDefault="00CF17CF"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 xml:space="preserve">The term ‘school’ is </w:t>
      </w:r>
      <w:r w:rsidR="00781E92" w:rsidRPr="00A87FEB">
        <w:rPr>
          <w:rFonts w:ascii="Calisto MT" w:hAnsi="Calisto MT" w:cstheme="majorBidi"/>
          <w:sz w:val="20"/>
          <w:szCs w:val="20"/>
        </w:rPr>
        <w:t>semant</w:t>
      </w:r>
      <w:r w:rsidR="00FC0AE1" w:rsidRPr="00A87FEB">
        <w:rPr>
          <w:rFonts w:ascii="Calisto MT" w:hAnsi="Calisto MT" w:cstheme="majorBidi"/>
          <w:sz w:val="20"/>
          <w:szCs w:val="20"/>
        </w:rPr>
        <w:t xml:space="preserve">ically </w:t>
      </w:r>
      <w:r w:rsidRPr="00A87FEB">
        <w:rPr>
          <w:rFonts w:ascii="Calisto MT" w:hAnsi="Calisto MT" w:cstheme="majorBidi"/>
          <w:sz w:val="20"/>
          <w:szCs w:val="20"/>
        </w:rPr>
        <w:t xml:space="preserve">rich </w:t>
      </w:r>
      <w:r w:rsidR="00781E92" w:rsidRPr="00A87FEB">
        <w:rPr>
          <w:rFonts w:ascii="Calisto MT" w:hAnsi="Calisto MT" w:cstheme="majorBidi"/>
          <w:sz w:val="20"/>
          <w:szCs w:val="20"/>
        </w:rPr>
        <w:t xml:space="preserve">in English </w:t>
      </w:r>
      <w:r w:rsidR="004E5696" w:rsidRPr="00A87FEB">
        <w:rPr>
          <w:rFonts w:ascii="Calisto MT" w:hAnsi="Calisto MT" w:cstheme="majorBidi"/>
          <w:sz w:val="20"/>
          <w:szCs w:val="20"/>
        </w:rPr>
        <w:t>due to</w:t>
      </w:r>
      <w:r w:rsidR="00781E92" w:rsidRPr="00A87FEB">
        <w:rPr>
          <w:rFonts w:ascii="Calisto MT" w:hAnsi="Calisto MT" w:cstheme="majorBidi"/>
          <w:sz w:val="20"/>
          <w:szCs w:val="20"/>
        </w:rPr>
        <w:t xml:space="preserve"> </w:t>
      </w:r>
      <w:r w:rsidRPr="00A87FEB">
        <w:rPr>
          <w:rFonts w:ascii="Calisto MT" w:hAnsi="Calisto MT" w:cstheme="majorBidi"/>
          <w:sz w:val="20"/>
          <w:szCs w:val="20"/>
        </w:rPr>
        <w:t>its conceptual heritage in the Western academic tradition</w:t>
      </w:r>
      <w:r w:rsidR="00781E92" w:rsidRPr="00A87FEB">
        <w:rPr>
          <w:rFonts w:ascii="Calisto MT" w:hAnsi="Calisto MT" w:cstheme="majorBidi"/>
          <w:sz w:val="20"/>
          <w:szCs w:val="20"/>
        </w:rPr>
        <w:t>. Some scholars have argued that there is no justification for the argument for ‘schools’</w:t>
      </w:r>
      <w:r w:rsidR="00635D1F" w:rsidRPr="00A87FEB">
        <w:rPr>
          <w:rFonts w:ascii="Calisto MT" w:hAnsi="Calisto MT" w:cstheme="majorBidi"/>
          <w:sz w:val="20"/>
          <w:szCs w:val="20"/>
        </w:rPr>
        <w:t xml:space="preserve"> in Iron Age Israel</w:t>
      </w:r>
      <w:r w:rsidR="00781E92" w:rsidRPr="00A87FEB">
        <w:rPr>
          <w:rFonts w:ascii="Calisto MT" w:hAnsi="Calisto MT" w:cstheme="majorBidi"/>
          <w:sz w:val="20"/>
          <w:szCs w:val="20"/>
        </w:rPr>
        <w:t xml:space="preserve">, defined by Crenshaw as “[a] professional education, which involved both reading and writing, at a specific location to which young people came and for which fees were paid to a teacher,” and by R. N. </w:t>
      </w:r>
      <w:proofErr w:type="spellStart"/>
      <w:r w:rsidR="00781E92" w:rsidRPr="00A87FEB">
        <w:rPr>
          <w:rFonts w:ascii="Calisto MT" w:hAnsi="Calisto MT" w:cstheme="majorBidi"/>
          <w:sz w:val="20"/>
          <w:szCs w:val="20"/>
        </w:rPr>
        <w:t>Whybray</w:t>
      </w:r>
      <w:proofErr w:type="spellEnd"/>
      <w:r w:rsidR="00781E92" w:rsidRPr="00A87FEB">
        <w:rPr>
          <w:rFonts w:ascii="Calisto MT" w:hAnsi="Calisto MT" w:cstheme="majorBidi"/>
          <w:sz w:val="20"/>
          <w:szCs w:val="20"/>
        </w:rPr>
        <w:t xml:space="preserve"> as </w:t>
      </w:r>
      <w:r w:rsidR="00C43C9A" w:rsidRPr="00A87FEB">
        <w:rPr>
          <w:rFonts w:ascii="Calisto MT" w:hAnsi="Calisto MT" w:cstheme="majorBidi"/>
          <w:sz w:val="20"/>
          <w:szCs w:val="20"/>
        </w:rPr>
        <w:t>an established institution that included “organized classes comprising a number of pupils, whose teachers were ‘professional’ in the sense that they were not the parents, or relations, or even tribal heads, of the pupils” (1985</w:t>
      </w:r>
      <w:ins w:id="10" w:author="Copy Editor" w:date="2018-09-09T15:12:00Z">
        <w:r w:rsidR="00EC7126" w:rsidRPr="00A87FEB">
          <w:rPr>
            <w:rFonts w:ascii="Calisto MT" w:hAnsi="Calisto MT" w:cstheme="majorBidi"/>
            <w:sz w:val="20"/>
            <w:szCs w:val="20"/>
          </w:rPr>
          <w:t>, p.</w:t>
        </w:r>
      </w:ins>
      <w:del w:id="11" w:author="Copy Editor" w:date="2018-09-09T15:12:00Z">
        <w:r w:rsidR="00C43C9A" w:rsidRPr="00A87FEB" w:rsidDel="00EC7126">
          <w:rPr>
            <w:rFonts w:ascii="Calisto MT" w:hAnsi="Calisto MT" w:cstheme="majorBidi"/>
            <w:sz w:val="20"/>
            <w:szCs w:val="20"/>
          </w:rPr>
          <w:delText>:</w:delText>
        </w:r>
      </w:del>
      <w:r w:rsidR="00C43C9A" w:rsidRPr="00A87FEB">
        <w:rPr>
          <w:rFonts w:ascii="Calisto MT" w:hAnsi="Calisto MT" w:cstheme="majorBidi"/>
          <w:sz w:val="20"/>
          <w:szCs w:val="20"/>
        </w:rPr>
        <w:t xml:space="preserve"> 602; 1974</w:t>
      </w:r>
      <w:ins w:id="12" w:author="Copy Editor" w:date="2018-09-09T15:12:00Z">
        <w:r w:rsidR="00EC7126" w:rsidRPr="00A87FEB">
          <w:rPr>
            <w:rFonts w:ascii="Calisto MT" w:hAnsi="Calisto MT" w:cstheme="majorBidi"/>
            <w:sz w:val="20"/>
            <w:szCs w:val="20"/>
          </w:rPr>
          <w:t>, p.</w:t>
        </w:r>
      </w:ins>
      <w:del w:id="13" w:author="Copy Editor" w:date="2018-09-09T15:12:00Z">
        <w:r w:rsidR="00C43C9A" w:rsidRPr="00A87FEB" w:rsidDel="00EC7126">
          <w:rPr>
            <w:rFonts w:ascii="Calisto MT" w:hAnsi="Calisto MT" w:cstheme="majorBidi"/>
            <w:sz w:val="20"/>
            <w:szCs w:val="20"/>
          </w:rPr>
          <w:delText>:</w:delText>
        </w:r>
      </w:del>
      <w:r w:rsidR="00C43C9A" w:rsidRPr="00A87FEB">
        <w:rPr>
          <w:rFonts w:ascii="Calisto MT" w:hAnsi="Calisto MT" w:cstheme="majorBidi"/>
          <w:sz w:val="20"/>
          <w:szCs w:val="20"/>
        </w:rPr>
        <w:t xml:space="preserve"> 35).</w:t>
      </w:r>
      <w:r w:rsidR="004E5696" w:rsidRPr="00A87FEB">
        <w:rPr>
          <w:rFonts w:ascii="Calisto MT" w:hAnsi="Calisto MT" w:cstheme="majorBidi"/>
          <w:sz w:val="20"/>
          <w:szCs w:val="20"/>
        </w:rPr>
        <w:t xml:space="preserve">  These definitions obscure the intended question by imposing certain restraints on what must count as a ‘school’. </w:t>
      </w:r>
      <w:proofErr w:type="spellStart"/>
      <w:r w:rsidR="004E5696" w:rsidRPr="00A87FEB">
        <w:rPr>
          <w:rFonts w:ascii="Calisto MT" w:hAnsi="Calisto MT" w:cstheme="majorBidi"/>
          <w:sz w:val="20"/>
          <w:szCs w:val="20"/>
        </w:rPr>
        <w:t>R</w:t>
      </w:r>
      <w:r w:rsidR="0088123F" w:rsidRPr="00A87FEB">
        <w:rPr>
          <w:rFonts w:ascii="Calisto MT" w:hAnsi="Calisto MT" w:cstheme="majorBidi"/>
          <w:sz w:val="20"/>
          <w:szCs w:val="20"/>
        </w:rPr>
        <w:t>ollston</w:t>
      </w:r>
      <w:proofErr w:type="spellEnd"/>
      <w:r w:rsidR="004E5696" w:rsidRPr="00A87FEB">
        <w:rPr>
          <w:rFonts w:ascii="Calisto MT" w:hAnsi="Calisto MT" w:cstheme="majorBidi"/>
          <w:sz w:val="20"/>
          <w:szCs w:val="20"/>
        </w:rPr>
        <w:t xml:space="preserve"> responds by suggesting that even </w:t>
      </w:r>
      <w:r w:rsidR="006E7E57" w:rsidRPr="00A87FEB">
        <w:rPr>
          <w:rFonts w:ascii="Calisto MT" w:hAnsi="Calisto MT" w:cstheme="majorBidi"/>
          <w:sz w:val="20"/>
          <w:szCs w:val="20"/>
        </w:rPr>
        <w:t>many modern classrooms</w:t>
      </w:r>
      <w:r w:rsidR="004E5696" w:rsidRPr="00A87FEB">
        <w:rPr>
          <w:rFonts w:ascii="Calisto MT" w:hAnsi="Calisto MT" w:cstheme="majorBidi"/>
          <w:sz w:val="20"/>
          <w:szCs w:val="20"/>
        </w:rPr>
        <w:t xml:space="preserve"> would not </w:t>
      </w:r>
      <w:r w:rsidR="00CF5C53" w:rsidRPr="00A87FEB">
        <w:rPr>
          <w:rFonts w:ascii="Calisto MT" w:hAnsi="Calisto MT" w:cstheme="majorBidi"/>
          <w:sz w:val="20"/>
          <w:szCs w:val="20"/>
        </w:rPr>
        <w:t>fulfill the criteria imposed by these</w:t>
      </w:r>
      <w:r w:rsidR="004E5696" w:rsidRPr="00A87FEB">
        <w:rPr>
          <w:rFonts w:ascii="Calisto MT" w:hAnsi="Calisto MT" w:cstheme="majorBidi"/>
          <w:sz w:val="20"/>
          <w:szCs w:val="20"/>
        </w:rPr>
        <w:t xml:space="preserve"> definitions</w:t>
      </w:r>
      <w:r w:rsidR="006E7E57" w:rsidRPr="00A87FEB">
        <w:rPr>
          <w:rFonts w:ascii="Calisto MT" w:hAnsi="Calisto MT" w:cstheme="majorBidi"/>
          <w:sz w:val="20"/>
          <w:szCs w:val="20"/>
        </w:rPr>
        <w:t xml:space="preserve"> (</w:t>
      </w:r>
      <w:r w:rsidR="006E7E57" w:rsidRPr="00A87FEB">
        <w:rPr>
          <w:rFonts w:ascii="Calisto MT" w:hAnsi="Calisto MT" w:cstheme="majorBidi"/>
          <w:iCs/>
          <w:sz w:val="20"/>
          <w:szCs w:val="20"/>
          <w:rPrChange w:id="14" w:author="Copy Editor" w:date="2018-09-09T15:30:00Z">
            <w:rPr>
              <w:rFonts w:asciiTheme="majorBidi" w:hAnsiTheme="majorBidi" w:cstheme="majorBidi"/>
              <w:i/>
              <w:iCs/>
            </w:rPr>
          </w:rPrChange>
        </w:rPr>
        <w:t>e.g.</w:t>
      </w:r>
      <w:ins w:id="15" w:author="Copy Editor" w:date="2018-09-09T15:13:00Z">
        <w:r w:rsidR="00EC7126" w:rsidRPr="00A87FEB">
          <w:rPr>
            <w:rFonts w:ascii="Calisto MT" w:hAnsi="Calisto MT" w:cstheme="majorBidi"/>
            <w:iCs/>
            <w:sz w:val="20"/>
            <w:szCs w:val="20"/>
            <w:rPrChange w:id="16" w:author="Copy Editor" w:date="2018-09-09T15:30:00Z">
              <w:rPr>
                <w:rFonts w:asciiTheme="majorBidi" w:hAnsiTheme="majorBidi" w:cstheme="majorBidi"/>
                <w:i/>
                <w:iCs/>
              </w:rPr>
            </w:rPrChange>
          </w:rPr>
          <w:t>,</w:t>
        </w:r>
      </w:ins>
      <w:r w:rsidR="00223557" w:rsidRPr="00A87FEB">
        <w:rPr>
          <w:rFonts w:ascii="Calisto MT" w:hAnsi="Calisto MT" w:cstheme="majorBidi"/>
          <w:sz w:val="20"/>
          <w:szCs w:val="20"/>
        </w:rPr>
        <w:t xml:space="preserve"> part-time or volunteer</w:t>
      </w:r>
      <w:r w:rsidR="006E7E57" w:rsidRPr="00A87FEB">
        <w:rPr>
          <w:rFonts w:ascii="Calisto MT" w:hAnsi="Calisto MT" w:cstheme="majorBidi"/>
          <w:sz w:val="20"/>
          <w:szCs w:val="20"/>
        </w:rPr>
        <w:t xml:space="preserve"> teachers, teacher-student familial relations, </w:t>
      </w:r>
      <w:r w:rsidR="006E7E57" w:rsidRPr="00A87FEB">
        <w:rPr>
          <w:rFonts w:ascii="Calisto MT" w:hAnsi="Calisto MT" w:cstheme="majorBidi"/>
          <w:iCs/>
          <w:sz w:val="20"/>
          <w:szCs w:val="20"/>
          <w:rPrChange w:id="17" w:author="Copy Editor" w:date="2018-09-09T15:13:00Z">
            <w:rPr>
              <w:rFonts w:asciiTheme="majorBidi" w:hAnsiTheme="majorBidi" w:cstheme="majorBidi"/>
              <w:i/>
              <w:iCs/>
            </w:rPr>
          </w:rPrChange>
        </w:rPr>
        <w:t>etc</w:t>
      </w:r>
      <w:r w:rsidR="006E7E57" w:rsidRPr="00A87FEB">
        <w:rPr>
          <w:rFonts w:ascii="Calisto MT" w:hAnsi="Calisto MT" w:cstheme="majorBidi"/>
          <w:i/>
          <w:iCs/>
          <w:sz w:val="20"/>
          <w:szCs w:val="20"/>
        </w:rPr>
        <w:t>.</w:t>
      </w:r>
      <w:r w:rsidR="006E7E57" w:rsidRPr="00A87FEB">
        <w:rPr>
          <w:rFonts w:ascii="Calisto MT" w:hAnsi="Calisto MT" w:cstheme="majorBidi"/>
          <w:sz w:val="20"/>
          <w:szCs w:val="20"/>
        </w:rPr>
        <w:t>)</w:t>
      </w:r>
      <w:r w:rsidR="004E5696" w:rsidRPr="00A87FEB">
        <w:rPr>
          <w:rFonts w:ascii="Calisto MT" w:hAnsi="Calisto MT" w:cstheme="majorBidi"/>
          <w:sz w:val="20"/>
          <w:szCs w:val="20"/>
        </w:rPr>
        <w:t xml:space="preserve">. </w:t>
      </w:r>
      <w:r w:rsidR="006205D6" w:rsidRPr="00A87FEB">
        <w:rPr>
          <w:rFonts w:ascii="Calisto MT" w:hAnsi="Calisto MT" w:cstheme="majorBidi"/>
          <w:sz w:val="20"/>
          <w:szCs w:val="20"/>
        </w:rPr>
        <w:t>Rather</w:t>
      </w:r>
      <w:r w:rsidR="004E5696" w:rsidRPr="00A87FEB">
        <w:rPr>
          <w:rFonts w:ascii="Calisto MT" w:hAnsi="Calisto MT" w:cstheme="majorBidi"/>
          <w:sz w:val="20"/>
          <w:szCs w:val="20"/>
        </w:rPr>
        <w:t xml:space="preserve">, </w:t>
      </w:r>
      <w:r w:rsidR="00653BF9" w:rsidRPr="00A87FEB">
        <w:rPr>
          <w:rFonts w:ascii="Calisto MT" w:hAnsi="Calisto MT" w:cstheme="majorBidi"/>
          <w:sz w:val="20"/>
          <w:szCs w:val="20"/>
        </w:rPr>
        <w:t>he resolves</w:t>
      </w:r>
      <w:r w:rsidR="006E7E57" w:rsidRPr="00A87FEB">
        <w:rPr>
          <w:rFonts w:ascii="Calisto MT" w:hAnsi="Calisto MT" w:cstheme="majorBidi"/>
          <w:sz w:val="20"/>
          <w:szCs w:val="20"/>
        </w:rPr>
        <w:t xml:space="preserve"> </w:t>
      </w:r>
      <w:r w:rsidR="00CF5C53" w:rsidRPr="00A87FEB">
        <w:rPr>
          <w:rFonts w:ascii="Calisto MT" w:hAnsi="Calisto MT" w:cstheme="majorBidi"/>
          <w:sz w:val="20"/>
          <w:szCs w:val="20"/>
        </w:rPr>
        <w:t>the problem</w:t>
      </w:r>
      <w:r w:rsidR="006E7E57" w:rsidRPr="00A87FEB">
        <w:rPr>
          <w:rFonts w:ascii="Calisto MT" w:hAnsi="Calisto MT" w:cstheme="majorBidi"/>
          <w:sz w:val="20"/>
          <w:szCs w:val="20"/>
        </w:rPr>
        <w:t xml:space="preserve"> by defining it as follows: “[T]here was a mechanism in ancient Israel (defined broadly) that facilitated and orchestrated formal, standardized </w:t>
      </w:r>
      <w:r w:rsidR="006E7E57" w:rsidRPr="00A87FEB">
        <w:rPr>
          <w:rFonts w:ascii="Calisto MT" w:hAnsi="Calisto MT" w:cstheme="majorBidi"/>
          <w:i/>
          <w:iCs/>
          <w:sz w:val="20"/>
          <w:szCs w:val="20"/>
        </w:rPr>
        <w:t xml:space="preserve">scribal </w:t>
      </w:r>
      <w:r w:rsidR="006E7E57" w:rsidRPr="00A87FEB">
        <w:rPr>
          <w:rFonts w:ascii="Calisto MT" w:hAnsi="Calisto MT" w:cstheme="majorBidi"/>
          <w:sz w:val="20"/>
          <w:szCs w:val="20"/>
        </w:rPr>
        <w:t>education” (</w:t>
      </w:r>
      <w:ins w:id="18" w:author="Copy Editor" w:date="2018-09-09T15:13:00Z">
        <w:r w:rsidR="00EC7126" w:rsidRPr="00A87FEB">
          <w:rPr>
            <w:rFonts w:ascii="Calisto MT" w:hAnsi="Calisto MT" w:cstheme="majorBidi"/>
            <w:sz w:val="20"/>
            <w:szCs w:val="20"/>
          </w:rPr>
          <w:t xml:space="preserve">p. </w:t>
        </w:r>
      </w:ins>
      <w:r w:rsidR="006E7E57" w:rsidRPr="00A87FEB">
        <w:rPr>
          <w:rFonts w:ascii="Calisto MT" w:hAnsi="Calisto MT" w:cstheme="majorBidi"/>
          <w:sz w:val="20"/>
          <w:szCs w:val="20"/>
        </w:rPr>
        <w:t>50; emphasis original).</w:t>
      </w:r>
      <w:r w:rsidR="0035479F" w:rsidRPr="00A87FEB">
        <w:rPr>
          <w:rFonts w:ascii="Calisto MT" w:hAnsi="Calisto MT" w:cstheme="majorBidi"/>
          <w:sz w:val="20"/>
          <w:szCs w:val="20"/>
        </w:rPr>
        <w:t xml:space="preserve"> By refuting earlier contentions and formulating a precise definition of </w:t>
      </w:r>
      <w:r w:rsidR="00B77328" w:rsidRPr="00A87FEB">
        <w:rPr>
          <w:rFonts w:ascii="Calisto MT" w:hAnsi="Calisto MT" w:cstheme="majorBidi"/>
          <w:sz w:val="20"/>
          <w:szCs w:val="20"/>
        </w:rPr>
        <w:t xml:space="preserve">the term </w:t>
      </w:r>
      <w:r w:rsidR="00653BF9" w:rsidRPr="00A87FEB">
        <w:rPr>
          <w:rFonts w:ascii="Calisto MT" w:hAnsi="Calisto MT" w:cstheme="majorBidi"/>
          <w:sz w:val="20"/>
          <w:szCs w:val="20"/>
        </w:rPr>
        <w:t>‘school’ without superfluous constraints, he</w:t>
      </w:r>
      <w:r w:rsidR="0035479F" w:rsidRPr="00A87FEB">
        <w:rPr>
          <w:rFonts w:ascii="Calisto MT" w:hAnsi="Calisto MT" w:cstheme="majorBidi"/>
          <w:sz w:val="20"/>
          <w:szCs w:val="20"/>
        </w:rPr>
        <w:t xml:space="preserve"> </w:t>
      </w:r>
      <w:r w:rsidR="00653BF9" w:rsidRPr="00A87FEB">
        <w:rPr>
          <w:rFonts w:ascii="Calisto MT" w:hAnsi="Calisto MT" w:cstheme="majorBidi"/>
          <w:sz w:val="20"/>
          <w:szCs w:val="20"/>
        </w:rPr>
        <w:t>is refining</w:t>
      </w:r>
      <w:r w:rsidR="0035479F" w:rsidRPr="00A87FEB">
        <w:rPr>
          <w:rFonts w:ascii="Calisto MT" w:hAnsi="Calisto MT" w:cstheme="majorBidi"/>
          <w:sz w:val="20"/>
          <w:szCs w:val="20"/>
        </w:rPr>
        <w:t xml:space="preserve"> the question </w:t>
      </w:r>
      <w:r w:rsidR="001B52C3" w:rsidRPr="00A87FEB">
        <w:rPr>
          <w:rFonts w:ascii="Calisto MT" w:hAnsi="Calisto MT" w:cstheme="majorBidi"/>
          <w:sz w:val="20"/>
          <w:szCs w:val="20"/>
        </w:rPr>
        <w:t xml:space="preserve">in </w:t>
      </w:r>
      <w:r w:rsidR="003A6A53" w:rsidRPr="00A87FEB">
        <w:rPr>
          <w:rFonts w:ascii="Calisto MT" w:hAnsi="Calisto MT" w:cstheme="majorBidi"/>
          <w:sz w:val="20"/>
          <w:szCs w:val="20"/>
        </w:rPr>
        <w:t xml:space="preserve">pursuit of a more </w:t>
      </w:r>
      <w:r w:rsidR="00653BF9" w:rsidRPr="00A87FEB">
        <w:rPr>
          <w:rFonts w:ascii="Calisto MT" w:hAnsi="Calisto MT" w:cstheme="majorBidi"/>
          <w:sz w:val="20"/>
          <w:szCs w:val="20"/>
        </w:rPr>
        <w:t>satisfactory</w:t>
      </w:r>
      <w:r w:rsidR="001B52C3" w:rsidRPr="00A87FEB">
        <w:rPr>
          <w:rFonts w:ascii="Calisto MT" w:hAnsi="Calisto MT" w:cstheme="majorBidi"/>
          <w:sz w:val="20"/>
          <w:szCs w:val="20"/>
        </w:rPr>
        <w:t xml:space="preserve"> answer</w:t>
      </w:r>
      <w:r w:rsidR="0035479F" w:rsidRPr="00A87FEB">
        <w:rPr>
          <w:rFonts w:ascii="Calisto MT" w:hAnsi="Calisto MT" w:cstheme="majorBidi"/>
          <w:sz w:val="20"/>
          <w:szCs w:val="20"/>
        </w:rPr>
        <w:t>.</w:t>
      </w:r>
    </w:p>
    <w:p w14:paraId="186CD10A" w14:textId="330B00DF" w:rsidR="005F2BA9" w:rsidRPr="00A87FEB" w:rsidRDefault="001E5545"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 xml:space="preserve">The </w:t>
      </w:r>
      <w:r w:rsidR="00653BF9" w:rsidRPr="00A87FEB">
        <w:rPr>
          <w:rFonts w:ascii="Calisto MT" w:hAnsi="Calisto MT" w:cstheme="majorBidi"/>
          <w:sz w:val="20"/>
          <w:szCs w:val="20"/>
        </w:rPr>
        <w:t>rest of the paper is mostly comprised of</w:t>
      </w:r>
      <w:del w:id="19" w:author="Copy Editor" w:date="2018-09-09T15:14:00Z">
        <w:r w:rsidR="004254B2" w:rsidRPr="00A87FEB" w:rsidDel="00EC7126">
          <w:rPr>
            <w:rFonts w:ascii="Calisto MT" w:hAnsi="Calisto MT" w:cstheme="majorBidi"/>
            <w:sz w:val="20"/>
            <w:szCs w:val="20"/>
          </w:rPr>
          <w:delText>:</w:delText>
        </w:r>
      </w:del>
      <w:r w:rsidRPr="00A87FEB">
        <w:rPr>
          <w:rFonts w:ascii="Calisto MT" w:hAnsi="Calisto MT" w:cstheme="majorBidi"/>
          <w:sz w:val="20"/>
          <w:szCs w:val="20"/>
        </w:rPr>
        <w:t xml:space="preserve"> a step-by-step analysis of </w:t>
      </w:r>
      <w:r w:rsidR="005E75F9" w:rsidRPr="00A87FEB">
        <w:rPr>
          <w:rFonts w:ascii="Calisto MT" w:hAnsi="Calisto MT" w:cstheme="majorBidi"/>
          <w:sz w:val="20"/>
          <w:szCs w:val="20"/>
        </w:rPr>
        <w:t>diagnostic,</w:t>
      </w:r>
      <w:r w:rsidR="00B85FC7" w:rsidRPr="00A87FEB">
        <w:rPr>
          <w:rFonts w:ascii="Calisto MT" w:hAnsi="Calisto MT" w:cstheme="majorBidi"/>
          <w:sz w:val="20"/>
          <w:szCs w:val="20"/>
        </w:rPr>
        <w:t xml:space="preserve"> cursive graphs</w:t>
      </w:r>
      <w:r w:rsidR="005E75F9" w:rsidRPr="00A87FEB">
        <w:rPr>
          <w:rFonts w:ascii="Calisto MT" w:hAnsi="Calisto MT" w:cstheme="majorBidi"/>
          <w:sz w:val="20"/>
          <w:szCs w:val="20"/>
        </w:rPr>
        <w:t xml:space="preserve"> in OH</w:t>
      </w:r>
      <w:r w:rsidR="00B85FC7" w:rsidRPr="00A87FEB">
        <w:rPr>
          <w:rFonts w:ascii="Calisto MT" w:hAnsi="Calisto MT" w:cstheme="majorBidi"/>
          <w:sz w:val="20"/>
          <w:szCs w:val="20"/>
        </w:rPr>
        <w:t xml:space="preserve">, preceded by a general defense of </w:t>
      </w:r>
      <w:r w:rsidRPr="00A87FEB">
        <w:rPr>
          <w:rFonts w:ascii="Calisto MT" w:hAnsi="Calisto MT" w:cstheme="majorBidi"/>
          <w:sz w:val="20"/>
          <w:szCs w:val="20"/>
        </w:rPr>
        <w:t xml:space="preserve">the efficacy and legitimacy of invoking paleography as evidence in favor of scribal education. </w:t>
      </w:r>
      <w:proofErr w:type="spellStart"/>
      <w:r w:rsidRPr="00A87FEB">
        <w:rPr>
          <w:rFonts w:ascii="Calisto MT" w:hAnsi="Calisto MT" w:cstheme="majorBidi"/>
          <w:sz w:val="20"/>
          <w:szCs w:val="20"/>
        </w:rPr>
        <w:t>R</w:t>
      </w:r>
      <w:r w:rsidR="00CC7BFB" w:rsidRPr="00A87FEB">
        <w:rPr>
          <w:rFonts w:ascii="Calisto MT" w:hAnsi="Calisto MT" w:cstheme="majorBidi"/>
          <w:sz w:val="20"/>
          <w:szCs w:val="20"/>
        </w:rPr>
        <w:t>ollston</w:t>
      </w:r>
      <w:proofErr w:type="spellEnd"/>
      <w:r w:rsidRPr="00A87FEB">
        <w:rPr>
          <w:rFonts w:ascii="Calisto MT" w:hAnsi="Calisto MT" w:cstheme="majorBidi"/>
          <w:sz w:val="20"/>
          <w:szCs w:val="20"/>
        </w:rPr>
        <w:t xml:space="preserve"> highlights </w:t>
      </w:r>
      <w:r w:rsidR="00361668" w:rsidRPr="00A87FEB">
        <w:rPr>
          <w:rFonts w:ascii="Calisto MT" w:hAnsi="Calisto MT" w:cstheme="majorBidi"/>
          <w:sz w:val="20"/>
          <w:szCs w:val="20"/>
        </w:rPr>
        <w:t>prior, pivotal</w:t>
      </w:r>
      <w:r w:rsidRPr="00A87FEB">
        <w:rPr>
          <w:rFonts w:ascii="Calisto MT" w:hAnsi="Calisto MT" w:cstheme="majorBidi"/>
          <w:sz w:val="20"/>
          <w:szCs w:val="20"/>
        </w:rPr>
        <w:t xml:space="preserve"> studies </w:t>
      </w:r>
      <w:r w:rsidR="006205D6" w:rsidRPr="00A87FEB">
        <w:rPr>
          <w:rFonts w:ascii="Calisto MT" w:hAnsi="Calisto MT" w:cstheme="majorBidi"/>
          <w:sz w:val="20"/>
          <w:szCs w:val="20"/>
        </w:rPr>
        <w:t>that</w:t>
      </w:r>
      <w:r w:rsidRPr="00A87FEB">
        <w:rPr>
          <w:rFonts w:ascii="Calisto MT" w:hAnsi="Calisto MT" w:cstheme="majorBidi"/>
          <w:sz w:val="20"/>
          <w:szCs w:val="20"/>
        </w:rPr>
        <w:t xml:space="preserve"> have become the cornerstones of Semitic p</w:t>
      </w:r>
      <w:r w:rsidR="00C423C5" w:rsidRPr="00A87FEB">
        <w:rPr>
          <w:rFonts w:ascii="Calisto MT" w:hAnsi="Calisto MT" w:cstheme="majorBidi"/>
          <w:sz w:val="20"/>
          <w:szCs w:val="20"/>
        </w:rPr>
        <w:t>aleography (including Cross</w:t>
      </w:r>
      <w:ins w:id="20" w:author="Copy Editor" w:date="2018-09-09T15:14:00Z">
        <w:r w:rsidR="00EC7126" w:rsidRPr="00A87FEB">
          <w:rPr>
            <w:rFonts w:ascii="Calisto MT" w:hAnsi="Calisto MT" w:cstheme="majorBidi"/>
            <w:sz w:val="20"/>
            <w:szCs w:val="20"/>
          </w:rPr>
          <w:t>,</w:t>
        </w:r>
      </w:ins>
      <w:r w:rsidR="00C423C5" w:rsidRPr="00A87FEB">
        <w:rPr>
          <w:rFonts w:ascii="Calisto MT" w:hAnsi="Calisto MT" w:cstheme="majorBidi"/>
          <w:sz w:val="20"/>
          <w:szCs w:val="20"/>
        </w:rPr>
        <w:t xml:space="preserve"> 1961</w:t>
      </w:r>
      <w:r w:rsidRPr="00A87FEB">
        <w:rPr>
          <w:rFonts w:ascii="Calisto MT" w:hAnsi="Calisto MT" w:cstheme="majorBidi"/>
          <w:sz w:val="20"/>
          <w:szCs w:val="20"/>
        </w:rPr>
        <w:t xml:space="preserve">, 1982, </w:t>
      </w:r>
      <w:r w:rsidR="00C423C5" w:rsidRPr="00A87FEB">
        <w:rPr>
          <w:rFonts w:ascii="Calisto MT" w:hAnsi="Calisto MT" w:cstheme="majorBidi"/>
          <w:sz w:val="20"/>
          <w:szCs w:val="20"/>
        </w:rPr>
        <w:t>2003</w:t>
      </w:r>
      <w:r w:rsidRPr="00A87FEB">
        <w:rPr>
          <w:rFonts w:ascii="Calisto MT" w:hAnsi="Calisto MT" w:cstheme="majorBidi"/>
          <w:sz w:val="20"/>
          <w:szCs w:val="20"/>
        </w:rPr>
        <w:t>;</w:t>
      </w:r>
      <w:r w:rsidR="00C423C5" w:rsidRPr="00A87FEB">
        <w:rPr>
          <w:rFonts w:ascii="Calisto MT" w:hAnsi="Calisto MT" w:cstheme="majorBidi"/>
          <w:sz w:val="20"/>
          <w:szCs w:val="20"/>
        </w:rPr>
        <w:t xml:space="preserve"> Cross </w:t>
      </w:r>
      <w:del w:id="21" w:author="Copy Editor" w:date="2018-09-09T15:14:00Z">
        <w:r w:rsidR="00C423C5" w:rsidRPr="00A87FEB" w:rsidDel="00EC7126">
          <w:rPr>
            <w:rFonts w:ascii="Calisto MT" w:hAnsi="Calisto MT" w:cstheme="majorBidi"/>
            <w:sz w:val="20"/>
            <w:szCs w:val="20"/>
          </w:rPr>
          <w:delText xml:space="preserve">and </w:delText>
        </w:r>
      </w:del>
      <w:ins w:id="22" w:author="Copy Editor" w:date="2018-09-09T15:14:00Z">
        <w:r w:rsidR="00EC7126" w:rsidRPr="00A87FEB">
          <w:rPr>
            <w:rFonts w:ascii="Calisto MT" w:hAnsi="Calisto MT" w:cstheme="majorBidi"/>
            <w:sz w:val="20"/>
            <w:szCs w:val="20"/>
          </w:rPr>
          <w:t xml:space="preserve">&amp; </w:t>
        </w:r>
      </w:ins>
      <w:r w:rsidR="00C423C5" w:rsidRPr="00A87FEB">
        <w:rPr>
          <w:rFonts w:ascii="Calisto MT" w:hAnsi="Calisto MT" w:cstheme="majorBidi"/>
          <w:sz w:val="20"/>
          <w:szCs w:val="20"/>
        </w:rPr>
        <w:t>Freedman</w:t>
      </w:r>
      <w:ins w:id="23" w:author="Copy Editor" w:date="2018-09-09T15:14:00Z">
        <w:r w:rsidR="00EC7126" w:rsidRPr="00A87FEB">
          <w:rPr>
            <w:rFonts w:ascii="Calisto MT" w:hAnsi="Calisto MT" w:cstheme="majorBidi"/>
            <w:sz w:val="20"/>
            <w:szCs w:val="20"/>
          </w:rPr>
          <w:t>,</w:t>
        </w:r>
      </w:ins>
      <w:r w:rsidR="00C423C5" w:rsidRPr="00A87FEB">
        <w:rPr>
          <w:rFonts w:ascii="Calisto MT" w:hAnsi="Calisto MT" w:cstheme="majorBidi"/>
          <w:sz w:val="20"/>
          <w:szCs w:val="20"/>
        </w:rPr>
        <w:t xml:space="preserve"> 1952</w:t>
      </w:r>
      <w:r w:rsidR="00C6388A" w:rsidRPr="00A87FEB">
        <w:rPr>
          <w:rFonts w:ascii="Calisto MT" w:hAnsi="Calisto MT" w:cstheme="majorBidi"/>
          <w:sz w:val="20"/>
          <w:szCs w:val="20"/>
        </w:rPr>
        <w:t>;</w:t>
      </w:r>
      <w:r w:rsidRPr="00A87FEB">
        <w:rPr>
          <w:rFonts w:ascii="Calisto MT" w:hAnsi="Calisto MT" w:cstheme="majorBidi"/>
          <w:sz w:val="20"/>
          <w:szCs w:val="20"/>
        </w:rPr>
        <w:t xml:space="preserve"> </w:t>
      </w:r>
      <w:r w:rsidR="00F548EF" w:rsidRPr="00A87FEB">
        <w:rPr>
          <w:rFonts w:ascii="Calisto MT" w:hAnsi="Calisto MT" w:cstheme="majorBidi"/>
          <w:sz w:val="20"/>
          <w:szCs w:val="20"/>
        </w:rPr>
        <w:t xml:space="preserve">and </w:t>
      </w:r>
      <w:proofErr w:type="spellStart"/>
      <w:r w:rsidRPr="00A87FEB">
        <w:rPr>
          <w:rFonts w:ascii="Calisto MT" w:hAnsi="Calisto MT" w:cstheme="majorBidi"/>
          <w:sz w:val="20"/>
          <w:szCs w:val="20"/>
        </w:rPr>
        <w:t>Bor</w:t>
      </w:r>
      <w:r w:rsidR="00F548EF" w:rsidRPr="00A87FEB">
        <w:rPr>
          <w:rFonts w:ascii="Calisto MT" w:hAnsi="Calisto MT" w:cstheme="majorBidi"/>
          <w:sz w:val="20"/>
          <w:szCs w:val="20"/>
        </w:rPr>
        <w:t>dreuil</w:t>
      </w:r>
      <w:proofErr w:type="spellEnd"/>
      <w:r w:rsidR="00F548EF" w:rsidRPr="00A87FEB">
        <w:rPr>
          <w:rFonts w:ascii="Calisto MT" w:hAnsi="Calisto MT" w:cstheme="majorBidi"/>
          <w:sz w:val="20"/>
          <w:szCs w:val="20"/>
        </w:rPr>
        <w:t xml:space="preserve">, Israel, </w:t>
      </w:r>
      <w:del w:id="24" w:author="Copy Editor" w:date="2018-09-09T15:14:00Z">
        <w:r w:rsidR="00F548EF" w:rsidRPr="00A87FEB" w:rsidDel="00EC7126">
          <w:rPr>
            <w:rFonts w:ascii="Calisto MT" w:hAnsi="Calisto MT" w:cstheme="majorBidi"/>
            <w:sz w:val="20"/>
            <w:szCs w:val="20"/>
          </w:rPr>
          <w:delText xml:space="preserve">and </w:delText>
        </w:r>
      </w:del>
      <w:ins w:id="25" w:author="Copy Editor" w:date="2018-09-09T15:14:00Z">
        <w:r w:rsidR="00EC7126" w:rsidRPr="00A87FEB">
          <w:rPr>
            <w:rFonts w:ascii="Calisto MT" w:hAnsi="Calisto MT" w:cstheme="majorBidi"/>
            <w:sz w:val="20"/>
            <w:szCs w:val="20"/>
          </w:rPr>
          <w:t xml:space="preserve">&amp; </w:t>
        </w:r>
      </w:ins>
      <w:proofErr w:type="spellStart"/>
      <w:r w:rsidR="00F548EF" w:rsidRPr="00A87FEB">
        <w:rPr>
          <w:rFonts w:ascii="Calisto MT" w:hAnsi="Calisto MT" w:cstheme="majorBidi"/>
          <w:sz w:val="20"/>
          <w:szCs w:val="20"/>
        </w:rPr>
        <w:t>Pardee</w:t>
      </w:r>
      <w:proofErr w:type="spellEnd"/>
      <w:ins w:id="26" w:author="Copy Editor" w:date="2018-09-09T15:14:00Z">
        <w:r w:rsidR="00EC7126" w:rsidRPr="00A87FEB">
          <w:rPr>
            <w:rFonts w:ascii="Calisto MT" w:hAnsi="Calisto MT" w:cstheme="majorBidi"/>
            <w:sz w:val="20"/>
            <w:szCs w:val="20"/>
          </w:rPr>
          <w:t>,</w:t>
        </w:r>
      </w:ins>
      <w:r w:rsidR="00F548EF" w:rsidRPr="00A87FEB">
        <w:rPr>
          <w:rFonts w:ascii="Calisto MT" w:hAnsi="Calisto MT" w:cstheme="majorBidi"/>
          <w:sz w:val="20"/>
          <w:szCs w:val="20"/>
        </w:rPr>
        <w:t xml:space="preserve"> 1996</w:t>
      </w:r>
      <w:r w:rsidRPr="00A87FEB">
        <w:rPr>
          <w:rFonts w:ascii="Calisto MT" w:hAnsi="Calisto MT" w:cstheme="majorBidi"/>
          <w:sz w:val="20"/>
          <w:szCs w:val="20"/>
        </w:rPr>
        <w:t>)</w:t>
      </w:r>
      <w:r w:rsidR="00361668" w:rsidRPr="00A87FEB">
        <w:rPr>
          <w:rFonts w:ascii="Calisto MT" w:hAnsi="Calisto MT" w:cstheme="majorBidi"/>
          <w:sz w:val="20"/>
          <w:szCs w:val="20"/>
        </w:rPr>
        <w:t xml:space="preserve">, and which have established the </w:t>
      </w:r>
      <w:r w:rsidR="006205D6" w:rsidRPr="00A87FEB">
        <w:rPr>
          <w:rFonts w:ascii="Calisto MT" w:hAnsi="Calisto MT" w:cstheme="majorBidi"/>
          <w:sz w:val="20"/>
          <w:szCs w:val="20"/>
        </w:rPr>
        <w:t>disciplinary parameters of modern scientific</w:t>
      </w:r>
      <w:r w:rsidR="00361668" w:rsidRPr="00A87FEB">
        <w:rPr>
          <w:rFonts w:ascii="Calisto MT" w:hAnsi="Calisto MT" w:cstheme="majorBidi"/>
          <w:sz w:val="20"/>
          <w:szCs w:val="20"/>
        </w:rPr>
        <w:t xml:space="preserve"> paleography</w:t>
      </w:r>
      <w:r w:rsidR="008D6768" w:rsidRPr="00A87FEB">
        <w:rPr>
          <w:rFonts w:ascii="Calisto MT" w:hAnsi="Calisto MT" w:cstheme="majorBidi"/>
          <w:sz w:val="20"/>
          <w:szCs w:val="20"/>
        </w:rPr>
        <w:t xml:space="preserve"> (especially as it concerns cursive scripts)</w:t>
      </w:r>
      <w:r w:rsidR="00A50C1F" w:rsidRPr="00A87FEB">
        <w:rPr>
          <w:rFonts w:ascii="Calisto MT" w:hAnsi="Calisto MT" w:cstheme="majorBidi"/>
          <w:sz w:val="20"/>
          <w:szCs w:val="20"/>
        </w:rPr>
        <w:t xml:space="preserve">. </w:t>
      </w:r>
      <w:r w:rsidR="00CC7BFB" w:rsidRPr="00A87FEB">
        <w:rPr>
          <w:rFonts w:ascii="Calisto MT" w:hAnsi="Calisto MT" w:cstheme="majorBidi"/>
          <w:sz w:val="20"/>
          <w:szCs w:val="20"/>
        </w:rPr>
        <w:t>He</w:t>
      </w:r>
      <w:r w:rsidR="0090632D" w:rsidRPr="00A87FEB">
        <w:rPr>
          <w:rFonts w:ascii="Calisto MT" w:hAnsi="Calisto MT" w:cstheme="majorBidi"/>
          <w:sz w:val="20"/>
          <w:szCs w:val="20"/>
        </w:rPr>
        <w:t xml:space="preserve"> concludes that “</w:t>
      </w:r>
      <w:r w:rsidR="00361668" w:rsidRPr="00A87FEB">
        <w:rPr>
          <w:rFonts w:ascii="Calisto MT" w:hAnsi="Calisto MT" w:cstheme="majorBidi"/>
          <w:sz w:val="20"/>
          <w:szCs w:val="20"/>
        </w:rPr>
        <w:t xml:space="preserve">statements made on the basis of a large(r) amount of </w:t>
      </w:r>
      <w:r w:rsidR="006218BA" w:rsidRPr="00A87FEB">
        <w:rPr>
          <w:rFonts w:ascii="Calisto MT" w:hAnsi="Calisto MT" w:cstheme="majorBidi"/>
          <w:sz w:val="20"/>
          <w:szCs w:val="20"/>
        </w:rPr>
        <w:t>paleographic</w:t>
      </w:r>
      <w:r w:rsidR="00361668" w:rsidRPr="00A87FEB">
        <w:rPr>
          <w:rFonts w:ascii="Calisto MT" w:hAnsi="Calisto MT" w:cstheme="majorBidi"/>
          <w:sz w:val="20"/>
          <w:szCs w:val="20"/>
        </w:rPr>
        <w:t xml:space="preserve"> data for a script series are more definitive than statements made on the basis of modest amounts of data… [and] inscriptions… that are clear… are the most valuable” (</w:t>
      </w:r>
      <w:ins w:id="27" w:author="Copy Editor" w:date="2018-09-09T15:15:00Z">
        <w:r w:rsidR="00EC7126" w:rsidRPr="00A87FEB">
          <w:rPr>
            <w:rFonts w:ascii="Calisto MT" w:hAnsi="Calisto MT" w:cstheme="majorBidi"/>
            <w:sz w:val="20"/>
            <w:szCs w:val="20"/>
          </w:rPr>
          <w:t xml:space="preserve">p. </w:t>
        </w:r>
      </w:ins>
      <w:r w:rsidR="00361668" w:rsidRPr="00A87FEB">
        <w:rPr>
          <w:rFonts w:ascii="Calisto MT" w:hAnsi="Calisto MT" w:cstheme="majorBidi"/>
          <w:sz w:val="20"/>
          <w:szCs w:val="20"/>
        </w:rPr>
        <w:t>51).</w:t>
      </w:r>
      <w:r w:rsidR="00F968EC" w:rsidRPr="00A87FEB">
        <w:rPr>
          <w:rFonts w:ascii="Calisto MT" w:hAnsi="Calisto MT" w:cstheme="majorBidi"/>
          <w:sz w:val="20"/>
          <w:szCs w:val="20"/>
        </w:rPr>
        <w:t xml:space="preserve"> He</w:t>
      </w:r>
      <w:r w:rsidR="008D6768" w:rsidRPr="00A87FEB">
        <w:rPr>
          <w:rFonts w:ascii="Calisto MT" w:hAnsi="Calisto MT" w:cstheme="majorBidi"/>
          <w:sz w:val="20"/>
          <w:szCs w:val="20"/>
        </w:rPr>
        <w:t xml:space="preserve"> </w:t>
      </w:r>
      <w:r w:rsidR="00B5021F" w:rsidRPr="00A87FEB">
        <w:rPr>
          <w:rFonts w:ascii="Calisto MT" w:hAnsi="Calisto MT" w:cstheme="majorBidi"/>
          <w:sz w:val="20"/>
          <w:szCs w:val="20"/>
        </w:rPr>
        <w:t>exclusively focuses on</w:t>
      </w:r>
      <w:r w:rsidR="008D6768" w:rsidRPr="00A87FEB">
        <w:rPr>
          <w:rFonts w:ascii="Calisto MT" w:hAnsi="Calisto MT" w:cstheme="majorBidi"/>
          <w:sz w:val="20"/>
          <w:szCs w:val="20"/>
        </w:rPr>
        <w:t xml:space="preserve"> cursive script</w:t>
      </w:r>
      <w:r w:rsidR="0046382E" w:rsidRPr="00A87FEB">
        <w:rPr>
          <w:rFonts w:ascii="Calisto MT" w:hAnsi="Calisto MT" w:cstheme="majorBidi"/>
          <w:sz w:val="20"/>
          <w:szCs w:val="20"/>
        </w:rPr>
        <w:t>s</w:t>
      </w:r>
      <w:r w:rsidR="008D6768" w:rsidRPr="00A87FEB">
        <w:rPr>
          <w:rFonts w:ascii="Calisto MT" w:hAnsi="Calisto MT" w:cstheme="majorBidi"/>
          <w:sz w:val="20"/>
          <w:szCs w:val="20"/>
        </w:rPr>
        <w:t xml:space="preserve"> and </w:t>
      </w:r>
      <w:r w:rsidR="00C4306A" w:rsidRPr="00A87FEB">
        <w:rPr>
          <w:rFonts w:ascii="Calisto MT" w:hAnsi="Calisto MT" w:cstheme="majorBidi"/>
          <w:sz w:val="20"/>
          <w:szCs w:val="20"/>
        </w:rPr>
        <w:t xml:space="preserve">thereby </w:t>
      </w:r>
      <w:r w:rsidR="00F968EC" w:rsidRPr="00A87FEB">
        <w:rPr>
          <w:rFonts w:ascii="Calisto MT" w:hAnsi="Calisto MT" w:cstheme="majorBidi"/>
          <w:sz w:val="20"/>
          <w:szCs w:val="20"/>
        </w:rPr>
        <w:t>restrains his corpus to that</w:t>
      </w:r>
      <w:r w:rsidR="008D6768" w:rsidRPr="00A87FEB">
        <w:rPr>
          <w:rFonts w:ascii="Calisto MT" w:hAnsi="Calisto MT" w:cstheme="majorBidi"/>
          <w:sz w:val="20"/>
          <w:szCs w:val="20"/>
        </w:rPr>
        <w:t xml:space="preserve"> of extant </w:t>
      </w:r>
      <w:r w:rsidR="008D6768" w:rsidRPr="00A87FEB">
        <w:rPr>
          <w:rFonts w:ascii="Calisto MT" w:hAnsi="Calisto MT" w:cstheme="majorBidi"/>
          <w:iCs/>
          <w:sz w:val="20"/>
          <w:szCs w:val="20"/>
        </w:rPr>
        <w:t>cursive</w:t>
      </w:r>
      <w:r w:rsidR="008D6768" w:rsidRPr="00A87FEB">
        <w:rPr>
          <w:rFonts w:ascii="Calisto MT" w:hAnsi="Calisto MT" w:cstheme="majorBidi"/>
          <w:sz w:val="20"/>
          <w:szCs w:val="20"/>
        </w:rPr>
        <w:t xml:space="preserve"> in</w:t>
      </w:r>
      <w:r w:rsidR="005F2BA9" w:rsidRPr="00A87FEB">
        <w:rPr>
          <w:rFonts w:ascii="Calisto MT" w:hAnsi="Calisto MT" w:cstheme="majorBidi"/>
          <w:sz w:val="20"/>
          <w:szCs w:val="20"/>
        </w:rPr>
        <w:t>scriptions from Iron II Israel</w:t>
      </w:r>
      <w:r w:rsidR="003C3BD5" w:rsidRPr="00A87FEB">
        <w:rPr>
          <w:rFonts w:ascii="Calisto MT" w:hAnsi="Calisto MT" w:cstheme="majorBidi"/>
          <w:sz w:val="20"/>
          <w:szCs w:val="20"/>
        </w:rPr>
        <w:t xml:space="preserve"> (as op</w:t>
      </w:r>
      <w:r w:rsidR="006205D6" w:rsidRPr="00A87FEB">
        <w:rPr>
          <w:rFonts w:ascii="Calisto MT" w:hAnsi="Calisto MT" w:cstheme="majorBidi"/>
          <w:sz w:val="20"/>
          <w:szCs w:val="20"/>
        </w:rPr>
        <w:t xml:space="preserve">posed to monumental </w:t>
      </w:r>
      <w:r w:rsidR="003C3BD5" w:rsidRPr="00A87FEB">
        <w:rPr>
          <w:rFonts w:ascii="Calisto MT" w:hAnsi="Calisto MT" w:cstheme="majorBidi"/>
          <w:sz w:val="20"/>
          <w:szCs w:val="20"/>
        </w:rPr>
        <w:t>inscriptions)</w:t>
      </w:r>
      <w:r w:rsidR="005F2BA9" w:rsidRPr="00A87FEB">
        <w:rPr>
          <w:rFonts w:ascii="Calisto MT" w:hAnsi="Calisto MT" w:cstheme="majorBidi"/>
          <w:sz w:val="20"/>
          <w:szCs w:val="20"/>
        </w:rPr>
        <w:t>.</w:t>
      </w:r>
    </w:p>
    <w:p w14:paraId="219C1A6B" w14:textId="185F919A" w:rsidR="005F2BA9" w:rsidRPr="00A87FEB" w:rsidRDefault="005F2BA9" w:rsidP="006F3B21">
      <w:pPr>
        <w:tabs>
          <w:tab w:val="left" w:pos="720"/>
          <w:tab w:val="left" w:pos="4320"/>
        </w:tabs>
        <w:spacing w:before="280" w:after="200" w:line="240" w:lineRule="auto"/>
        <w:jc w:val="both"/>
        <w:rPr>
          <w:rFonts w:ascii="Calisto MT" w:hAnsi="Calisto MT" w:cstheme="majorBidi"/>
          <w:sz w:val="20"/>
          <w:szCs w:val="20"/>
        </w:rPr>
      </w:pPr>
      <w:proofErr w:type="spellStart"/>
      <w:r w:rsidRPr="00A87FEB">
        <w:rPr>
          <w:rFonts w:ascii="Calisto MT" w:hAnsi="Calisto MT" w:cstheme="majorBidi"/>
          <w:sz w:val="20"/>
          <w:szCs w:val="20"/>
        </w:rPr>
        <w:t>R</w:t>
      </w:r>
      <w:r w:rsidR="00ED4221" w:rsidRPr="00A87FEB">
        <w:rPr>
          <w:rFonts w:ascii="Calisto MT" w:hAnsi="Calisto MT" w:cstheme="majorBidi"/>
          <w:sz w:val="20"/>
          <w:szCs w:val="20"/>
        </w:rPr>
        <w:t>ollston</w:t>
      </w:r>
      <w:proofErr w:type="spellEnd"/>
      <w:r w:rsidRPr="00A87FEB">
        <w:rPr>
          <w:rFonts w:ascii="Calisto MT" w:hAnsi="Calisto MT" w:cstheme="majorBidi"/>
          <w:sz w:val="20"/>
          <w:szCs w:val="20"/>
        </w:rPr>
        <w:t xml:space="preserve"> establishes his epigraphic corpus by summarizing</w:t>
      </w:r>
      <w:r w:rsidR="0046382E" w:rsidRPr="00A87FEB">
        <w:rPr>
          <w:rFonts w:ascii="Calisto MT" w:hAnsi="Calisto MT" w:cstheme="majorBidi"/>
          <w:sz w:val="20"/>
          <w:szCs w:val="20"/>
        </w:rPr>
        <w:t xml:space="preserve"> the major, relevant archaeological </w:t>
      </w:r>
      <w:r w:rsidR="00775DD5" w:rsidRPr="00A87FEB">
        <w:rPr>
          <w:rFonts w:ascii="Calisto MT" w:hAnsi="Calisto MT" w:cstheme="majorBidi"/>
          <w:sz w:val="20"/>
          <w:szCs w:val="20"/>
        </w:rPr>
        <w:t>discoveries</w:t>
      </w:r>
      <w:r w:rsidR="008D6768" w:rsidRPr="00A87FEB">
        <w:rPr>
          <w:rFonts w:ascii="Calisto MT" w:hAnsi="Calisto MT" w:cstheme="majorBidi"/>
          <w:sz w:val="20"/>
          <w:szCs w:val="20"/>
        </w:rPr>
        <w:t xml:space="preserve"> and how they have traditionally factored into the </w:t>
      </w:r>
      <w:r w:rsidR="00775DD5" w:rsidRPr="00A87FEB">
        <w:rPr>
          <w:rFonts w:ascii="Calisto MT" w:hAnsi="Calisto MT" w:cstheme="majorBidi"/>
          <w:sz w:val="20"/>
          <w:szCs w:val="20"/>
        </w:rPr>
        <w:t>quintessential</w:t>
      </w:r>
      <w:r w:rsidR="008D6768" w:rsidRPr="00A87FEB">
        <w:rPr>
          <w:rFonts w:ascii="Calisto MT" w:hAnsi="Calisto MT" w:cstheme="majorBidi"/>
          <w:sz w:val="20"/>
          <w:szCs w:val="20"/>
        </w:rPr>
        <w:t xml:space="preserve"> (</w:t>
      </w:r>
      <w:r w:rsidR="008D6768" w:rsidRPr="00A87FEB">
        <w:rPr>
          <w:rFonts w:ascii="Calisto MT" w:hAnsi="Calisto MT" w:cstheme="majorBidi"/>
          <w:i/>
          <w:iCs/>
          <w:sz w:val="20"/>
          <w:szCs w:val="20"/>
        </w:rPr>
        <w:t>i.e.</w:t>
      </w:r>
      <w:ins w:id="28" w:author="Copy Editor" w:date="2018-09-09T15:15:00Z">
        <w:r w:rsidR="00EC7126" w:rsidRPr="00A87FEB">
          <w:rPr>
            <w:rFonts w:ascii="Calisto MT" w:hAnsi="Calisto MT" w:cstheme="majorBidi"/>
            <w:i/>
            <w:iCs/>
            <w:sz w:val="20"/>
            <w:szCs w:val="20"/>
          </w:rPr>
          <w:t>,</w:t>
        </w:r>
      </w:ins>
      <w:r w:rsidR="008D6768" w:rsidRPr="00A87FEB">
        <w:rPr>
          <w:rFonts w:ascii="Calisto MT" w:hAnsi="Calisto MT" w:cstheme="majorBidi"/>
          <w:i/>
          <w:iCs/>
          <w:sz w:val="20"/>
          <w:szCs w:val="20"/>
        </w:rPr>
        <w:t xml:space="preserve"> </w:t>
      </w:r>
      <w:r w:rsidR="003C0E01" w:rsidRPr="00A87FEB">
        <w:rPr>
          <w:rFonts w:ascii="Calisto MT" w:hAnsi="Calisto MT" w:cstheme="majorBidi"/>
          <w:sz w:val="20"/>
          <w:szCs w:val="20"/>
        </w:rPr>
        <w:t>Cross</w:t>
      </w:r>
      <w:r w:rsidR="00D540BB" w:rsidRPr="00A87FEB">
        <w:rPr>
          <w:rFonts w:ascii="Calisto MT" w:hAnsi="Calisto MT" w:cstheme="majorBidi"/>
          <w:sz w:val="20"/>
          <w:szCs w:val="20"/>
        </w:rPr>
        <w:t xml:space="preserve">’ and </w:t>
      </w:r>
      <w:proofErr w:type="spellStart"/>
      <w:r w:rsidR="00D540BB" w:rsidRPr="00A87FEB">
        <w:rPr>
          <w:rFonts w:ascii="Calisto MT" w:hAnsi="Calisto MT" w:cstheme="majorBidi"/>
          <w:sz w:val="20"/>
          <w:szCs w:val="20"/>
        </w:rPr>
        <w:t>Naveh’s</w:t>
      </w:r>
      <w:proofErr w:type="spellEnd"/>
      <w:r w:rsidR="008D6768" w:rsidRPr="00A87FEB">
        <w:rPr>
          <w:rFonts w:ascii="Calisto MT" w:hAnsi="Calisto MT" w:cstheme="majorBidi"/>
          <w:sz w:val="20"/>
          <w:szCs w:val="20"/>
        </w:rPr>
        <w:t xml:space="preserve">) script </w:t>
      </w:r>
      <w:r w:rsidR="00ED4221" w:rsidRPr="00A87FEB">
        <w:rPr>
          <w:rFonts w:ascii="Calisto MT" w:hAnsi="Calisto MT" w:cstheme="majorBidi"/>
          <w:sz w:val="20"/>
          <w:szCs w:val="20"/>
        </w:rPr>
        <w:t xml:space="preserve">charts and </w:t>
      </w:r>
      <w:r w:rsidR="007B5DFF" w:rsidRPr="00A87FEB">
        <w:rPr>
          <w:rFonts w:ascii="Calisto MT" w:hAnsi="Calisto MT" w:cstheme="majorBidi"/>
          <w:sz w:val="20"/>
          <w:szCs w:val="20"/>
        </w:rPr>
        <w:t xml:space="preserve">typologies. Script charts </w:t>
      </w:r>
      <w:r w:rsidR="001C56BE" w:rsidRPr="00A87FEB">
        <w:rPr>
          <w:rFonts w:ascii="Calisto MT" w:hAnsi="Calisto MT" w:cstheme="majorBidi"/>
          <w:sz w:val="20"/>
          <w:szCs w:val="20"/>
        </w:rPr>
        <w:t>provide</w:t>
      </w:r>
      <w:r w:rsidR="007B5DFF" w:rsidRPr="00A87FEB">
        <w:rPr>
          <w:rFonts w:ascii="Calisto MT" w:hAnsi="Calisto MT" w:cstheme="majorBidi"/>
          <w:sz w:val="20"/>
          <w:szCs w:val="20"/>
        </w:rPr>
        <w:t xml:space="preserve"> </w:t>
      </w:r>
      <w:r w:rsidR="008D6768" w:rsidRPr="00A87FEB">
        <w:rPr>
          <w:rFonts w:ascii="Calisto MT" w:hAnsi="Calisto MT" w:cstheme="majorBidi"/>
          <w:sz w:val="20"/>
          <w:szCs w:val="20"/>
        </w:rPr>
        <w:t>relative</w:t>
      </w:r>
      <w:r w:rsidR="00475098" w:rsidRPr="00A87FEB">
        <w:rPr>
          <w:rFonts w:ascii="Calisto MT" w:hAnsi="Calisto MT" w:cstheme="majorBidi"/>
          <w:sz w:val="20"/>
          <w:szCs w:val="20"/>
        </w:rPr>
        <w:t>,</w:t>
      </w:r>
      <w:r w:rsidR="008D6768" w:rsidRPr="00A87FEB">
        <w:rPr>
          <w:rFonts w:ascii="Calisto MT" w:hAnsi="Calisto MT" w:cstheme="majorBidi"/>
          <w:sz w:val="20"/>
          <w:szCs w:val="20"/>
        </w:rPr>
        <w:t xml:space="preserve"> chronological lists of graphs </w:t>
      </w:r>
      <w:r w:rsidR="001C56BE" w:rsidRPr="00A87FEB">
        <w:rPr>
          <w:rFonts w:ascii="Calisto MT" w:hAnsi="Calisto MT" w:cstheme="majorBidi"/>
          <w:sz w:val="20"/>
          <w:szCs w:val="20"/>
        </w:rPr>
        <w:t>that</w:t>
      </w:r>
      <w:r w:rsidR="002B0CC4" w:rsidRPr="00A87FEB">
        <w:rPr>
          <w:rFonts w:ascii="Calisto MT" w:hAnsi="Calisto MT" w:cstheme="majorBidi"/>
          <w:sz w:val="20"/>
          <w:szCs w:val="20"/>
        </w:rPr>
        <w:t xml:space="preserve"> (ideally)</w:t>
      </w:r>
      <w:r w:rsidR="008D6768" w:rsidRPr="00A87FEB">
        <w:rPr>
          <w:rFonts w:ascii="Calisto MT" w:hAnsi="Calisto MT" w:cstheme="majorBidi"/>
          <w:sz w:val="20"/>
          <w:szCs w:val="20"/>
        </w:rPr>
        <w:t xml:space="preserve"> derive from disparate sites and </w:t>
      </w:r>
      <w:r w:rsidR="00B6750F" w:rsidRPr="00A87FEB">
        <w:rPr>
          <w:rFonts w:ascii="Calisto MT" w:hAnsi="Calisto MT" w:cstheme="majorBidi"/>
          <w:sz w:val="20"/>
          <w:szCs w:val="20"/>
        </w:rPr>
        <w:t>that</w:t>
      </w:r>
      <w:r w:rsidR="008D6768" w:rsidRPr="00A87FEB">
        <w:rPr>
          <w:rFonts w:ascii="Calisto MT" w:hAnsi="Calisto MT" w:cstheme="majorBidi"/>
          <w:sz w:val="20"/>
          <w:szCs w:val="20"/>
        </w:rPr>
        <w:t xml:space="preserve"> track the (approxima</w:t>
      </w:r>
      <w:ins w:id="29" w:author="Copy Editor" w:date="2018-09-09T15:16:00Z">
        <w:r w:rsidR="00EC7126" w:rsidRPr="00A87FEB">
          <w:rPr>
            <w:rFonts w:ascii="Calisto MT" w:hAnsi="Calisto MT" w:cstheme="majorBidi"/>
            <w:sz w:val="20"/>
            <w:szCs w:val="20"/>
          </w:rPr>
          <w:t>te</w:t>
        </w:r>
      </w:ins>
      <w:del w:id="30" w:author="Copy Editor" w:date="2018-09-09T15:16:00Z">
        <w:r w:rsidR="008D6768" w:rsidRPr="00A87FEB" w:rsidDel="00EC7126">
          <w:rPr>
            <w:rFonts w:ascii="Calisto MT" w:hAnsi="Calisto MT" w:cstheme="majorBidi"/>
            <w:sz w:val="20"/>
            <w:szCs w:val="20"/>
          </w:rPr>
          <w:delText>nt</w:delText>
        </w:r>
      </w:del>
      <w:r w:rsidR="008D6768" w:rsidRPr="00A87FEB">
        <w:rPr>
          <w:rFonts w:ascii="Calisto MT" w:hAnsi="Calisto MT" w:cstheme="majorBidi"/>
          <w:sz w:val="20"/>
          <w:szCs w:val="20"/>
        </w:rPr>
        <w:t>) diachronic development of a script.</w:t>
      </w:r>
      <w:r w:rsidR="009752F0" w:rsidRPr="00A87FEB">
        <w:rPr>
          <w:rFonts w:ascii="Calisto MT" w:hAnsi="Calisto MT" w:cstheme="majorBidi"/>
          <w:sz w:val="20"/>
          <w:szCs w:val="20"/>
        </w:rPr>
        <w:t xml:space="preserve"> These remains</w:t>
      </w:r>
      <w:r w:rsidR="009752F0" w:rsidRPr="00A87FEB">
        <w:rPr>
          <w:rStyle w:val="FootnoteReference"/>
          <w:rFonts w:ascii="Calisto MT" w:hAnsi="Calisto MT" w:cstheme="majorBidi"/>
          <w:sz w:val="20"/>
          <w:szCs w:val="20"/>
        </w:rPr>
        <w:footnoteReference w:id="4"/>
      </w:r>
      <w:r w:rsidR="003C0E01" w:rsidRPr="00A87FEB">
        <w:rPr>
          <w:rFonts w:ascii="Calisto MT" w:hAnsi="Calisto MT" w:cstheme="majorBidi"/>
          <w:sz w:val="20"/>
          <w:szCs w:val="20"/>
        </w:rPr>
        <w:t xml:space="preserve"> </w:t>
      </w:r>
      <w:r w:rsidR="00BD10B1" w:rsidRPr="00A87FEB">
        <w:rPr>
          <w:rFonts w:ascii="Calisto MT" w:hAnsi="Calisto MT" w:cstheme="majorBidi"/>
          <w:sz w:val="20"/>
          <w:szCs w:val="20"/>
        </w:rPr>
        <w:t>exhibit</w:t>
      </w:r>
      <w:r w:rsidR="003C0E01" w:rsidRPr="00A87FEB">
        <w:rPr>
          <w:rFonts w:ascii="Calisto MT" w:hAnsi="Calisto MT" w:cstheme="majorBidi"/>
          <w:sz w:val="20"/>
          <w:szCs w:val="20"/>
        </w:rPr>
        <w:t xml:space="preserve"> variants of </w:t>
      </w:r>
      <w:r w:rsidR="00BD10B1" w:rsidRPr="00A87FEB">
        <w:rPr>
          <w:rFonts w:ascii="Calisto MT" w:hAnsi="Calisto MT" w:cstheme="majorBidi"/>
          <w:sz w:val="20"/>
          <w:szCs w:val="20"/>
        </w:rPr>
        <w:t>OH</w:t>
      </w:r>
      <w:r w:rsidR="003C0E01" w:rsidRPr="00A87FEB">
        <w:rPr>
          <w:rFonts w:ascii="Calisto MT" w:hAnsi="Calisto MT" w:cstheme="majorBidi"/>
          <w:sz w:val="20"/>
          <w:szCs w:val="20"/>
        </w:rPr>
        <w:t xml:space="preserve"> and </w:t>
      </w:r>
      <w:r w:rsidRPr="00A87FEB">
        <w:rPr>
          <w:rFonts w:ascii="Calisto MT" w:hAnsi="Calisto MT" w:cstheme="majorBidi"/>
          <w:sz w:val="20"/>
          <w:szCs w:val="20"/>
        </w:rPr>
        <w:t>derive from the eighth through sixth centuries</w:t>
      </w:r>
      <w:ins w:id="35" w:author="Copy Editor" w:date="2018-09-09T15:18:00Z">
        <w:r w:rsidR="00EC7126" w:rsidRPr="00A87FEB">
          <w:rPr>
            <w:rFonts w:ascii="Calisto MT" w:hAnsi="Calisto MT" w:cstheme="majorBidi"/>
            <w:sz w:val="20"/>
            <w:szCs w:val="20"/>
          </w:rPr>
          <w:t xml:space="preserve"> BCE</w:t>
        </w:r>
      </w:ins>
      <w:r w:rsidRPr="00A87FEB">
        <w:rPr>
          <w:rFonts w:ascii="Calisto MT" w:hAnsi="Calisto MT" w:cstheme="majorBidi"/>
          <w:sz w:val="20"/>
          <w:szCs w:val="20"/>
        </w:rPr>
        <w:t xml:space="preserve">. </w:t>
      </w:r>
      <w:r w:rsidR="003C0E01" w:rsidRPr="00A87FEB">
        <w:rPr>
          <w:rFonts w:ascii="Calisto MT" w:hAnsi="Calisto MT" w:cstheme="majorBidi"/>
          <w:sz w:val="20"/>
          <w:szCs w:val="20"/>
        </w:rPr>
        <w:t xml:space="preserve">The notable </w:t>
      </w:r>
      <w:r w:rsidR="00155A8F" w:rsidRPr="00A87FEB">
        <w:rPr>
          <w:rFonts w:ascii="Calisto MT" w:hAnsi="Calisto MT" w:cstheme="majorBidi"/>
          <w:sz w:val="20"/>
          <w:szCs w:val="20"/>
        </w:rPr>
        <w:t>corpora</w:t>
      </w:r>
      <w:r w:rsidR="00855B17" w:rsidRPr="00A87FEB">
        <w:rPr>
          <w:rFonts w:ascii="Calisto MT" w:hAnsi="Calisto MT" w:cstheme="majorBidi"/>
          <w:sz w:val="20"/>
          <w:szCs w:val="20"/>
        </w:rPr>
        <w:t xml:space="preserve"> include the </w:t>
      </w:r>
      <w:proofErr w:type="spellStart"/>
      <w:r w:rsidR="00855B17" w:rsidRPr="00A87FEB">
        <w:rPr>
          <w:rFonts w:ascii="Calisto MT" w:hAnsi="Calisto MT" w:cstheme="majorBidi"/>
          <w:sz w:val="20"/>
          <w:szCs w:val="20"/>
        </w:rPr>
        <w:t>Kuntillet</w:t>
      </w:r>
      <w:proofErr w:type="spellEnd"/>
      <w:r w:rsidR="003C0E01" w:rsidRPr="00A87FEB">
        <w:rPr>
          <w:rFonts w:ascii="Calisto MT" w:hAnsi="Calisto MT" w:cstheme="majorBidi"/>
          <w:sz w:val="20"/>
          <w:szCs w:val="20"/>
        </w:rPr>
        <w:t xml:space="preserve"> </w:t>
      </w:r>
      <w:r w:rsidR="003C0E01" w:rsidRPr="00A87FEB">
        <w:rPr>
          <w:sz w:val="20"/>
          <w:szCs w:val="20"/>
        </w:rPr>
        <w:t>͑</w:t>
      </w:r>
      <w:proofErr w:type="spellStart"/>
      <w:r w:rsidR="003C0E01" w:rsidRPr="00A87FEB">
        <w:rPr>
          <w:rFonts w:ascii="Calisto MT" w:hAnsi="Calisto MT" w:cstheme="majorBidi"/>
          <w:sz w:val="20"/>
          <w:szCs w:val="20"/>
        </w:rPr>
        <w:t>Ajrud</w:t>
      </w:r>
      <w:proofErr w:type="spellEnd"/>
      <w:r w:rsidR="00AC64DB" w:rsidRPr="00A87FEB">
        <w:rPr>
          <w:rFonts w:ascii="Calisto MT" w:hAnsi="Calisto MT" w:cstheme="majorBidi"/>
          <w:sz w:val="20"/>
          <w:szCs w:val="20"/>
        </w:rPr>
        <w:t xml:space="preserve"> </w:t>
      </w:r>
      <w:r w:rsidR="00AC64DB" w:rsidRPr="00A87FEB">
        <w:rPr>
          <w:rFonts w:ascii="Calisto MT" w:hAnsi="Calisto MT" w:cstheme="majorBidi"/>
          <w:sz w:val="20"/>
          <w:szCs w:val="20"/>
        </w:rPr>
        <w:lastRenderedPageBreak/>
        <w:t xml:space="preserve">inscriptions, </w:t>
      </w:r>
      <w:r w:rsidR="003C0E01" w:rsidRPr="00A87FEB">
        <w:rPr>
          <w:rFonts w:ascii="Calisto MT" w:hAnsi="Calisto MT" w:cstheme="majorBidi"/>
          <w:sz w:val="20"/>
          <w:szCs w:val="20"/>
        </w:rPr>
        <w:t>Samaria Ostraca</w:t>
      </w:r>
      <w:r w:rsidR="00AC64DB" w:rsidRPr="00A87FEB">
        <w:rPr>
          <w:rFonts w:ascii="Calisto MT" w:hAnsi="Calisto MT" w:cstheme="majorBidi"/>
          <w:sz w:val="20"/>
          <w:szCs w:val="20"/>
        </w:rPr>
        <w:t>,</w:t>
      </w:r>
      <w:r w:rsidR="003C0E01" w:rsidRPr="00A87FEB">
        <w:rPr>
          <w:rFonts w:ascii="Calisto MT" w:hAnsi="Calisto MT" w:cstheme="majorBidi"/>
          <w:sz w:val="20"/>
          <w:szCs w:val="20"/>
        </w:rPr>
        <w:t xml:space="preserve"> Samaria Joint Expedition inscript</w:t>
      </w:r>
      <w:r w:rsidR="00AC64DB" w:rsidRPr="00A87FEB">
        <w:rPr>
          <w:rFonts w:ascii="Calisto MT" w:hAnsi="Calisto MT" w:cstheme="majorBidi"/>
          <w:sz w:val="20"/>
          <w:szCs w:val="20"/>
        </w:rPr>
        <w:t>ions</w:t>
      </w:r>
      <w:r w:rsidR="003C0E01" w:rsidRPr="00A87FEB">
        <w:rPr>
          <w:rFonts w:ascii="Calisto MT" w:hAnsi="Calisto MT" w:cstheme="majorBidi"/>
          <w:sz w:val="20"/>
          <w:szCs w:val="20"/>
        </w:rPr>
        <w:t>, Lachish Ostraca</w:t>
      </w:r>
      <w:r w:rsidR="00AC64DB" w:rsidRPr="00A87FEB">
        <w:rPr>
          <w:rFonts w:ascii="Calisto MT" w:hAnsi="Calisto MT" w:cstheme="majorBidi"/>
          <w:sz w:val="20"/>
          <w:szCs w:val="20"/>
        </w:rPr>
        <w:t xml:space="preserve">, Arad Ostraca, and </w:t>
      </w:r>
      <w:proofErr w:type="spellStart"/>
      <w:r w:rsidR="00AC64DB" w:rsidRPr="00A87FEB">
        <w:rPr>
          <w:rFonts w:ascii="Calisto MT" w:hAnsi="Calisto MT" w:cstheme="majorBidi"/>
          <w:sz w:val="20"/>
          <w:szCs w:val="20"/>
        </w:rPr>
        <w:t>Me</w:t>
      </w:r>
      <w:r w:rsidR="00AC64DB" w:rsidRPr="00A87FEB">
        <w:rPr>
          <w:rFonts w:ascii="Cambria" w:hAnsi="Cambria" w:cs="Cambria"/>
          <w:sz w:val="20"/>
          <w:szCs w:val="20"/>
        </w:rPr>
        <w:t>ṣ</w:t>
      </w:r>
      <w:r w:rsidR="00AC64DB" w:rsidRPr="00A87FEB">
        <w:rPr>
          <w:rFonts w:ascii="Calisto MT" w:hAnsi="Calisto MT" w:cstheme="majorBidi"/>
          <w:sz w:val="20"/>
          <w:szCs w:val="20"/>
        </w:rPr>
        <w:t>ad</w:t>
      </w:r>
      <w:proofErr w:type="spellEnd"/>
      <w:r w:rsidR="00AC64DB" w:rsidRPr="00A87FEB">
        <w:rPr>
          <w:rFonts w:ascii="Calisto MT" w:hAnsi="Calisto MT" w:cstheme="majorBidi"/>
          <w:sz w:val="20"/>
          <w:szCs w:val="20"/>
        </w:rPr>
        <w:t xml:space="preserve"> </w:t>
      </w:r>
      <w:proofErr w:type="spellStart"/>
      <w:r w:rsidR="00AC64DB" w:rsidRPr="00A87FEB">
        <w:rPr>
          <w:rFonts w:ascii="Cambria" w:hAnsi="Cambria" w:cs="Cambria"/>
          <w:sz w:val="20"/>
          <w:szCs w:val="20"/>
        </w:rPr>
        <w:t>Ḥ</w:t>
      </w:r>
      <w:r w:rsidR="00AC64DB" w:rsidRPr="00A87FEB">
        <w:rPr>
          <w:rFonts w:ascii="Calisto MT" w:hAnsi="Calisto MT" w:cstheme="majorBidi"/>
          <w:sz w:val="20"/>
          <w:szCs w:val="20"/>
        </w:rPr>
        <w:t>ashavyahu</w:t>
      </w:r>
      <w:proofErr w:type="spellEnd"/>
      <w:r w:rsidR="00AC64DB" w:rsidRPr="00A87FEB">
        <w:rPr>
          <w:rFonts w:ascii="Calisto MT" w:hAnsi="Calisto MT" w:cstheme="majorBidi"/>
          <w:sz w:val="20"/>
          <w:szCs w:val="20"/>
        </w:rPr>
        <w:t xml:space="preserve"> inscriptions.</w:t>
      </w:r>
      <w:r w:rsidR="009B727B" w:rsidRPr="00A87FEB">
        <w:rPr>
          <w:rFonts w:ascii="Calisto MT" w:hAnsi="Calisto MT" w:cstheme="majorBidi"/>
          <w:sz w:val="20"/>
          <w:szCs w:val="20"/>
        </w:rPr>
        <w:t xml:space="preserve"> </w:t>
      </w:r>
      <w:r w:rsidR="00855B17" w:rsidRPr="00A87FEB">
        <w:rPr>
          <w:rFonts w:ascii="Calisto MT" w:hAnsi="Calisto MT" w:cstheme="majorBidi"/>
          <w:sz w:val="20"/>
          <w:szCs w:val="20"/>
        </w:rPr>
        <w:t xml:space="preserve">For each corpus, </w:t>
      </w:r>
      <w:proofErr w:type="spellStart"/>
      <w:r w:rsidR="00855B17" w:rsidRPr="00A87FEB">
        <w:rPr>
          <w:rFonts w:ascii="Calisto MT" w:hAnsi="Calisto MT" w:cstheme="majorBidi"/>
          <w:sz w:val="20"/>
          <w:szCs w:val="20"/>
        </w:rPr>
        <w:t>R</w:t>
      </w:r>
      <w:r w:rsidR="001D1191" w:rsidRPr="00A87FEB">
        <w:rPr>
          <w:rFonts w:ascii="Calisto MT" w:hAnsi="Calisto MT" w:cstheme="majorBidi"/>
          <w:sz w:val="20"/>
          <w:szCs w:val="20"/>
        </w:rPr>
        <w:t>ollston</w:t>
      </w:r>
      <w:proofErr w:type="spellEnd"/>
      <w:r w:rsidR="00855B17" w:rsidRPr="00A87FEB">
        <w:rPr>
          <w:rFonts w:ascii="Calisto MT" w:hAnsi="Calisto MT" w:cstheme="majorBidi"/>
          <w:sz w:val="20"/>
          <w:szCs w:val="20"/>
        </w:rPr>
        <w:t xml:space="preserve"> </w:t>
      </w:r>
      <w:r w:rsidR="00B6750F" w:rsidRPr="00A87FEB">
        <w:rPr>
          <w:rFonts w:ascii="Calisto MT" w:hAnsi="Calisto MT" w:cstheme="majorBidi"/>
          <w:sz w:val="20"/>
          <w:szCs w:val="20"/>
        </w:rPr>
        <w:t>cites</w:t>
      </w:r>
      <w:r w:rsidR="00855B17" w:rsidRPr="00A87FEB">
        <w:rPr>
          <w:rFonts w:ascii="Calisto MT" w:hAnsi="Calisto MT" w:cstheme="majorBidi"/>
          <w:sz w:val="20"/>
          <w:szCs w:val="20"/>
        </w:rPr>
        <w:t xml:space="preserve"> its </w:t>
      </w:r>
      <w:proofErr w:type="spellStart"/>
      <w:r w:rsidR="00E866AF" w:rsidRPr="00A87FEB">
        <w:rPr>
          <w:rFonts w:ascii="Calisto MT" w:hAnsi="Calisto MT" w:cstheme="majorBidi"/>
          <w:i/>
          <w:iCs/>
          <w:sz w:val="20"/>
          <w:szCs w:val="20"/>
        </w:rPr>
        <w:t>editio</w:t>
      </w:r>
      <w:proofErr w:type="spellEnd"/>
      <w:r w:rsidR="00E866AF" w:rsidRPr="00A87FEB">
        <w:rPr>
          <w:rFonts w:ascii="Calisto MT" w:hAnsi="Calisto MT" w:cstheme="majorBidi"/>
          <w:i/>
          <w:iCs/>
          <w:sz w:val="20"/>
          <w:szCs w:val="20"/>
        </w:rPr>
        <w:t xml:space="preserve"> princeps</w:t>
      </w:r>
      <w:r w:rsidR="001D1191" w:rsidRPr="00A87FEB">
        <w:rPr>
          <w:rStyle w:val="FootnoteReference"/>
          <w:rFonts w:ascii="Calisto MT" w:hAnsi="Calisto MT" w:cstheme="majorBidi"/>
          <w:i/>
          <w:iCs/>
          <w:sz w:val="20"/>
          <w:szCs w:val="20"/>
        </w:rPr>
        <w:footnoteReference w:id="5"/>
      </w:r>
      <w:r w:rsidR="00BD10B1" w:rsidRPr="00A87FEB">
        <w:rPr>
          <w:rFonts w:ascii="Calisto MT" w:hAnsi="Calisto MT" w:cstheme="majorBidi"/>
          <w:sz w:val="20"/>
          <w:szCs w:val="20"/>
        </w:rPr>
        <w:t xml:space="preserve"> and </w:t>
      </w:r>
      <w:r w:rsidR="00855B17" w:rsidRPr="00A87FEB">
        <w:rPr>
          <w:rFonts w:ascii="Calisto MT" w:hAnsi="Calisto MT" w:cstheme="majorBidi"/>
          <w:sz w:val="20"/>
          <w:szCs w:val="20"/>
        </w:rPr>
        <w:t xml:space="preserve">any </w:t>
      </w:r>
      <w:r w:rsidR="00BD10B1" w:rsidRPr="00A87FEB">
        <w:rPr>
          <w:rFonts w:ascii="Calisto MT" w:hAnsi="Calisto MT" w:cstheme="majorBidi"/>
          <w:sz w:val="20"/>
          <w:szCs w:val="20"/>
        </w:rPr>
        <w:t xml:space="preserve">important, subsequent </w:t>
      </w:r>
      <w:r w:rsidR="00C23E74" w:rsidRPr="00A87FEB">
        <w:rPr>
          <w:rFonts w:ascii="Calisto MT" w:hAnsi="Calisto MT" w:cstheme="majorBidi"/>
          <w:sz w:val="20"/>
          <w:szCs w:val="20"/>
        </w:rPr>
        <w:t>treatments</w:t>
      </w:r>
      <w:r w:rsidR="00BD10B1" w:rsidRPr="00A87FEB">
        <w:rPr>
          <w:rFonts w:ascii="Calisto MT" w:hAnsi="Calisto MT" w:cstheme="majorBidi"/>
          <w:sz w:val="20"/>
          <w:szCs w:val="20"/>
        </w:rPr>
        <w:t>,</w:t>
      </w:r>
      <w:r w:rsidR="00E866AF" w:rsidRPr="00A87FEB">
        <w:rPr>
          <w:rFonts w:ascii="Calisto MT" w:hAnsi="Calisto MT" w:cstheme="majorBidi"/>
          <w:sz w:val="20"/>
          <w:szCs w:val="20"/>
        </w:rPr>
        <w:t xml:space="preserve"> </w:t>
      </w:r>
      <w:r w:rsidR="00855B17" w:rsidRPr="00A87FEB">
        <w:rPr>
          <w:rFonts w:ascii="Calisto MT" w:hAnsi="Calisto MT" w:cstheme="majorBidi"/>
          <w:sz w:val="20"/>
          <w:szCs w:val="20"/>
        </w:rPr>
        <w:t>directing</w:t>
      </w:r>
      <w:r w:rsidR="00E866AF" w:rsidRPr="00A87FEB">
        <w:rPr>
          <w:rFonts w:ascii="Calisto MT" w:hAnsi="Calisto MT" w:cstheme="majorBidi"/>
          <w:sz w:val="20"/>
          <w:szCs w:val="20"/>
        </w:rPr>
        <w:t xml:space="preserve"> reader</w:t>
      </w:r>
      <w:r w:rsidR="007E1CFB" w:rsidRPr="00A87FEB">
        <w:rPr>
          <w:rFonts w:ascii="Calisto MT" w:hAnsi="Calisto MT" w:cstheme="majorBidi"/>
          <w:sz w:val="20"/>
          <w:szCs w:val="20"/>
        </w:rPr>
        <w:t>s</w:t>
      </w:r>
      <w:r w:rsidR="00E866AF" w:rsidRPr="00A87FEB">
        <w:rPr>
          <w:rFonts w:ascii="Calisto MT" w:hAnsi="Calisto MT" w:cstheme="majorBidi"/>
          <w:sz w:val="20"/>
          <w:szCs w:val="20"/>
        </w:rPr>
        <w:t xml:space="preserve"> </w:t>
      </w:r>
      <w:r w:rsidR="006205D6" w:rsidRPr="00A87FEB">
        <w:rPr>
          <w:rFonts w:ascii="Calisto MT" w:hAnsi="Calisto MT" w:cstheme="majorBidi"/>
          <w:sz w:val="20"/>
          <w:szCs w:val="20"/>
        </w:rPr>
        <w:t>toward seminal analyses</w:t>
      </w:r>
      <w:r w:rsidR="00E866AF" w:rsidRPr="00A87FEB">
        <w:rPr>
          <w:rFonts w:ascii="Calisto MT" w:hAnsi="Calisto MT" w:cstheme="majorBidi"/>
          <w:sz w:val="20"/>
          <w:szCs w:val="20"/>
        </w:rPr>
        <w:t xml:space="preserve">. </w:t>
      </w:r>
      <w:r w:rsidR="009B727B" w:rsidRPr="00A87FEB">
        <w:rPr>
          <w:rFonts w:ascii="Calisto MT" w:hAnsi="Calisto MT" w:cstheme="majorBidi"/>
          <w:sz w:val="20"/>
          <w:szCs w:val="20"/>
        </w:rPr>
        <w:t xml:space="preserve">By extracting diagnostic features </w:t>
      </w:r>
      <w:r w:rsidR="001D1191" w:rsidRPr="00A87FEB">
        <w:rPr>
          <w:rFonts w:ascii="Calisto MT" w:hAnsi="Calisto MT" w:cstheme="majorBidi"/>
          <w:sz w:val="20"/>
          <w:szCs w:val="20"/>
        </w:rPr>
        <w:t>from these ostraca, he</w:t>
      </w:r>
      <w:r w:rsidR="009B727B" w:rsidRPr="00A87FEB">
        <w:rPr>
          <w:rFonts w:ascii="Calisto MT" w:hAnsi="Calisto MT" w:cstheme="majorBidi"/>
          <w:sz w:val="20"/>
          <w:szCs w:val="20"/>
        </w:rPr>
        <w:t xml:space="preserve"> aims to identify synchronic consistency and traceable, diachronic development within the </w:t>
      </w:r>
      <w:r w:rsidR="00BD10B1" w:rsidRPr="00A87FEB">
        <w:rPr>
          <w:rFonts w:ascii="Calisto MT" w:hAnsi="Calisto MT" w:cstheme="majorBidi"/>
          <w:sz w:val="20"/>
          <w:szCs w:val="20"/>
        </w:rPr>
        <w:t>OH</w:t>
      </w:r>
      <w:r w:rsidR="008B0013" w:rsidRPr="00A87FEB">
        <w:rPr>
          <w:rFonts w:ascii="Calisto MT" w:hAnsi="Calisto MT" w:cstheme="majorBidi"/>
          <w:sz w:val="20"/>
          <w:szCs w:val="20"/>
        </w:rPr>
        <w:t xml:space="preserve"> cursive, epigraphic record. </w:t>
      </w:r>
      <w:r w:rsidR="00355CAA" w:rsidRPr="00A87FEB">
        <w:rPr>
          <w:rFonts w:ascii="Calisto MT" w:hAnsi="Calisto MT" w:cstheme="majorBidi"/>
          <w:sz w:val="20"/>
          <w:szCs w:val="20"/>
        </w:rPr>
        <w:t>Moreover, he stresses the importance of provenance</w:t>
      </w:r>
      <w:r w:rsidR="00355CAA" w:rsidRPr="00A87FEB">
        <w:rPr>
          <w:rFonts w:ascii="Calisto MT" w:hAnsi="Calisto MT" w:cstheme="majorBidi"/>
          <w:i/>
          <w:sz w:val="20"/>
          <w:szCs w:val="20"/>
        </w:rPr>
        <w:t xml:space="preserve"> </w:t>
      </w:r>
      <w:r w:rsidR="00355CAA" w:rsidRPr="00A87FEB">
        <w:rPr>
          <w:rFonts w:ascii="Calisto MT" w:hAnsi="Calisto MT" w:cstheme="majorBidi"/>
          <w:sz w:val="20"/>
          <w:szCs w:val="20"/>
        </w:rPr>
        <w:t>for anchoring script typologies</w:t>
      </w:r>
      <w:r w:rsidR="0039319A" w:rsidRPr="00A87FEB">
        <w:rPr>
          <w:rFonts w:ascii="Calisto MT" w:hAnsi="Calisto MT" w:cstheme="majorBidi"/>
          <w:sz w:val="20"/>
          <w:szCs w:val="20"/>
        </w:rPr>
        <w:t xml:space="preserve"> according to</w:t>
      </w:r>
      <w:r w:rsidR="00355CAA" w:rsidRPr="00A87FEB">
        <w:rPr>
          <w:rFonts w:ascii="Calisto MT" w:hAnsi="Calisto MT" w:cstheme="majorBidi"/>
          <w:sz w:val="20"/>
          <w:szCs w:val="20"/>
        </w:rPr>
        <w:t xml:space="preserve"> stratigraphic layers and </w:t>
      </w:r>
      <w:r w:rsidR="0039319A" w:rsidRPr="00A87FEB">
        <w:rPr>
          <w:rFonts w:ascii="Calisto MT" w:hAnsi="Calisto MT" w:cstheme="majorBidi"/>
          <w:sz w:val="20"/>
          <w:szCs w:val="20"/>
        </w:rPr>
        <w:t>other external checks.</w:t>
      </w:r>
      <w:r w:rsidR="00355CAA" w:rsidRPr="00A87FEB">
        <w:rPr>
          <w:rFonts w:ascii="Calisto MT" w:hAnsi="Calisto MT" w:cstheme="majorBidi"/>
          <w:sz w:val="20"/>
          <w:szCs w:val="20"/>
        </w:rPr>
        <w:t xml:space="preserve"> </w:t>
      </w:r>
      <w:r w:rsidR="008B0013" w:rsidRPr="00A87FEB">
        <w:rPr>
          <w:rFonts w:ascii="Calisto MT" w:hAnsi="Calisto MT" w:cstheme="majorBidi"/>
          <w:sz w:val="20"/>
          <w:szCs w:val="20"/>
        </w:rPr>
        <w:t>Invoking the</w:t>
      </w:r>
      <w:r w:rsidR="00320239" w:rsidRPr="00A87FEB">
        <w:rPr>
          <w:rFonts w:ascii="Calisto MT" w:hAnsi="Calisto MT" w:cstheme="majorBidi"/>
          <w:sz w:val="20"/>
          <w:szCs w:val="20"/>
        </w:rPr>
        <w:t xml:space="preserve"> paleographic approach </w:t>
      </w:r>
      <w:r w:rsidR="00BD10B1" w:rsidRPr="00A87FEB">
        <w:rPr>
          <w:rFonts w:ascii="Calisto MT" w:hAnsi="Calisto MT" w:cstheme="majorBidi"/>
          <w:sz w:val="20"/>
          <w:szCs w:val="20"/>
        </w:rPr>
        <w:t>yields</w:t>
      </w:r>
      <w:r w:rsidR="00320239" w:rsidRPr="00A87FEB">
        <w:rPr>
          <w:rFonts w:ascii="Calisto MT" w:hAnsi="Calisto MT" w:cstheme="majorBidi"/>
          <w:sz w:val="20"/>
          <w:szCs w:val="20"/>
        </w:rPr>
        <w:t xml:space="preserve"> rel</w:t>
      </w:r>
      <w:r w:rsidR="008B0013" w:rsidRPr="00A87FEB">
        <w:rPr>
          <w:rFonts w:ascii="Calisto MT" w:hAnsi="Calisto MT" w:cstheme="majorBidi"/>
          <w:sz w:val="20"/>
          <w:szCs w:val="20"/>
        </w:rPr>
        <w:t>ative, typological developments</w:t>
      </w:r>
      <w:r w:rsidR="00320239" w:rsidRPr="00A87FEB">
        <w:rPr>
          <w:rFonts w:ascii="Calisto MT" w:hAnsi="Calisto MT" w:cstheme="majorBidi"/>
          <w:sz w:val="20"/>
          <w:szCs w:val="20"/>
        </w:rPr>
        <w:t xml:space="preserve"> which </w:t>
      </w:r>
      <w:r w:rsidR="00BC2044" w:rsidRPr="00A87FEB">
        <w:rPr>
          <w:rFonts w:ascii="Calisto MT" w:hAnsi="Calisto MT" w:cstheme="majorBidi"/>
          <w:sz w:val="20"/>
          <w:szCs w:val="20"/>
        </w:rPr>
        <w:t xml:space="preserve">integrate with and </w:t>
      </w:r>
      <w:r w:rsidR="008B0013" w:rsidRPr="00A87FEB">
        <w:rPr>
          <w:rFonts w:ascii="Calisto MT" w:hAnsi="Calisto MT" w:cstheme="majorBidi"/>
          <w:sz w:val="20"/>
          <w:szCs w:val="20"/>
        </w:rPr>
        <w:t xml:space="preserve">augment stratigraphic and pottery </w:t>
      </w:r>
      <w:r w:rsidR="00320239" w:rsidRPr="00A87FEB">
        <w:rPr>
          <w:rFonts w:ascii="Calisto MT" w:hAnsi="Calisto MT" w:cstheme="majorBidi"/>
          <w:sz w:val="20"/>
          <w:szCs w:val="20"/>
        </w:rPr>
        <w:t>chronologies</w:t>
      </w:r>
      <w:r w:rsidR="00233734" w:rsidRPr="00A87FEB">
        <w:rPr>
          <w:rFonts w:ascii="Calisto MT" w:hAnsi="Calisto MT" w:cstheme="majorBidi"/>
          <w:sz w:val="20"/>
          <w:szCs w:val="20"/>
        </w:rPr>
        <w:t xml:space="preserve"> (</w:t>
      </w:r>
      <w:ins w:id="36" w:author="Copy Editor" w:date="2018-09-09T15:19:00Z">
        <w:r w:rsidR="001E5A74" w:rsidRPr="00A87FEB">
          <w:rPr>
            <w:rFonts w:ascii="Calisto MT" w:hAnsi="Calisto MT" w:cstheme="majorBidi"/>
            <w:sz w:val="20"/>
            <w:szCs w:val="20"/>
          </w:rPr>
          <w:t xml:space="preserve">p. </w:t>
        </w:r>
      </w:ins>
      <w:r w:rsidR="00233734" w:rsidRPr="00A87FEB">
        <w:rPr>
          <w:rFonts w:ascii="Calisto MT" w:hAnsi="Calisto MT" w:cstheme="majorBidi"/>
          <w:sz w:val="20"/>
          <w:szCs w:val="20"/>
        </w:rPr>
        <w:t>51)</w:t>
      </w:r>
      <w:r w:rsidR="00320239" w:rsidRPr="00A87FEB">
        <w:rPr>
          <w:rFonts w:ascii="Calisto MT" w:hAnsi="Calisto MT" w:cstheme="majorBidi"/>
          <w:sz w:val="20"/>
          <w:szCs w:val="20"/>
        </w:rPr>
        <w:t>.</w:t>
      </w:r>
    </w:p>
    <w:p w14:paraId="7CAE2DAB" w14:textId="7A2E39EC" w:rsidR="00E866AF" w:rsidRPr="00A87FEB" w:rsidRDefault="007062CD" w:rsidP="006F3B21">
      <w:pPr>
        <w:tabs>
          <w:tab w:val="left" w:pos="720"/>
          <w:tab w:val="left" w:pos="4320"/>
        </w:tabs>
        <w:spacing w:before="280" w:after="200" w:line="240" w:lineRule="auto"/>
        <w:jc w:val="both"/>
        <w:rPr>
          <w:rFonts w:ascii="Calisto MT" w:hAnsi="Calisto MT" w:cstheme="majorBidi"/>
          <w:sz w:val="20"/>
          <w:szCs w:val="20"/>
        </w:rPr>
      </w:pPr>
      <w:proofErr w:type="spellStart"/>
      <w:r w:rsidRPr="00A87FEB">
        <w:rPr>
          <w:rFonts w:ascii="Calisto MT" w:hAnsi="Calisto MT" w:cstheme="majorBidi"/>
          <w:sz w:val="20"/>
          <w:szCs w:val="20"/>
        </w:rPr>
        <w:t>R</w:t>
      </w:r>
      <w:r w:rsidR="00A02528" w:rsidRPr="00A87FEB">
        <w:rPr>
          <w:rFonts w:ascii="Calisto MT" w:hAnsi="Calisto MT" w:cstheme="majorBidi"/>
          <w:sz w:val="20"/>
          <w:szCs w:val="20"/>
        </w:rPr>
        <w:t>ollston</w:t>
      </w:r>
      <w:proofErr w:type="spellEnd"/>
      <w:r w:rsidRPr="00A87FEB">
        <w:rPr>
          <w:rFonts w:ascii="Calisto MT" w:hAnsi="Calisto MT" w:cstheme="majorBidi"/>
          <w:sz w:val="20"/>
          <w:szCs w:val="20"/>
        </w:rPr>
        <w:t xml:space="preserve"> </w:t>
      </w:r>
      <w:r w:rsidR="00A02528" w:rsidRPr="00A87FEB">
        <w:rPr>
          <w:rFonts w:ascii="Calisto MT" w:hAnsi="Calisto MT" w:cstheme="majorBidi"/>
          <w:sz w:val="20"/>
          <w:szCs w:val="20"/>
        </w:rPr>
        <w:t>goes on to identify</w:t>
      </w:r>
      <w:r w:rsidRPr="00A87FEB">
        <w:rPr>
          <w:rFonts w:ascii="Calisto MT" w:hAnsi="Calisto MT" w:cstheme="majorBidi"/>
          <w:sz w:val="20"/>
          <w:szCs w:val="20"/>
        </w:rPr>
        <w:t xml:space="preserve"> key features of the cursive </w:t>
      </w:r>
      <w:r w:rsidR="00B8112D" w:rsidRPr="00A87FEB">
        <w:rPr>
          <w:rFonts w:ascii="Calisto MT" w:hAnsi="Calisto MT" w:cstheme="majorBidi"/>
          <w:sz w:val="20"/>
          <w:szCs w:val="20"/>
        </w:rPr>
        <w:t>via</w:t>
      </w:r>
      <w:r w:rsidRPr="00A87FEB">
        <w:rPr>
          <w:rFonts w:ascii="Calisto MT" w:hAnsi="Calisto MT" w:cstheme="majorBidi"/>
          <w:sz w:val="20"/>
          <w:szCs w:val="20"/>
        </w:rPr>
        <w:t xml:space="preserve"> diagnostic graphs</w:t>
      </w:r>
      <w:r w:rsidR="00A02528" w:rsidRPr="00A87FEB">
        <w:rPr>
          <w:rStyle w:val="FootnoteReference"/>
          <w:rFonts w:ascii="Calisto MT" w:hAnsi="Calisto MT" w:cstheme="majorBidi"/>
          <w:sz w:val="20"/>
          <w:szCs w:val="20"/>
        </w:rPr>
        <w:footnoteReference w:id="6"/>
      </w:r>
      <w:r w:rsidR="00233734" w:rsidRPr="00A87FEB">
        <w:rPr>
          <w:rFonts w:ascii="Calisto MT" w:hAnsi="Calisto MT" w:cstheme="majorBidi"/>
          <w:sz w:val="20"/>
          <w:szCs w:val="20"/>
        </w:rPr>
        <w:t xml:space="preserve">. </w:t>
      </w:r>
      <w:r w:rsidR="00FC3800" w:rsidRPr="00A87FEB">
        <w:rPr>
          <w:rFonts w:ascii="Calisto MT" w:hAnsi="Calisto MT" w:cstheme="majorBidi"/>
          <w:sz w:val="20"/>
          <w:szCs w:val="20"/>
        </w:rPr>
        <w:t xml:space="preserve">He notes that it is crucial </w:t>
      </w:r>
      <w:r w:rsidR="00233734" w:rsidRPr="00A87FEB">
        <w:rPr>
          <w:rFonts w:ascii="Calisto MT" w:hAnsi="Calisto MT" w:cstheme="majorBidi"/>
          <w:sz w:val="20"/>
          <w:szCs w:val="20"/>
        </w:rPr>
        <w:t xml:space="preserve">that </w:t>
      </w:r>
      <w:r w:rsidR="002F073F" w:rsidRPr="00A87FEB">
        <w:rPr>
          <w:rFonts w:ascii="Calisto MT" w:hAnsi="Calisto MT" w:cstheme="majorBidi"/>
          <w:sz w:val="20"/>
          <w:szCs w:val="20"/>
        </w:rPr>
        <w:t xml:space="preserve">graphic features should be legible, derive from </w:t>
      </w:r>
      <w:r w:rsidR="005C7349" w:rsidRPr="00A87FEB">
        <w:rPr>
          <w:rFonts w:ascii="Calisto MT" w:hAnsi="Calisto MT" w:cstheme="majorBidi"/>
          <w:sz w:val="20"/>
          <w:szCs w:val="20"/>
        </w:rPr>
        <w:t>secure primary contexts, and have parallels in</w:t>
      </w:r>
      <w:r w:rsidRPr="00A87FEB">
        <w:rPr>
          <w:rFonts w:ascii="Calisto MT" w:hAnsi="Calisto MT" w:cstheme="majorBidi"/>
          <w:sz w:val="20"/>
          <w:szCs w:val="20"/>
        </w:rPr>
        <w:t xml:space="preserve"> multiple</w:t>
      </w:r>
      <w:r w:rsidR="00911282" w:rsidRPr="00A87FEB">
        <w:rPr>
          <w:rFonts w:ascii="Calisto MT" w:hAnsi="Calisto MT" w:cstheme="majorBidi"/>
          <w:sz w:val="20"/>
          <w:szCs w:val="20"/>
        </w:rPr>
        <w:t xml:space="preserve"> sites to qualify as diagnostic</w:t>
      </w:r>
      <w:r w:rsidR="00F03DDF" w:rsidRPr="00A87FEB">
        <w:rPr>
          <w:rFonts w:ascii="Calisto MT" w:hAnsi="Calisto MT" w:cstheme="majorBidi"/>
          <w:sz w:val="20"/>
          <w:szCs w:val="20"/>
        </w:rPr>
        <w:t xml:space="preserve"> (</w:t>
      </w:r>
      <w:ins w:id="37" w:author="Copy Editor" w:date="2018-09-09T15:20:00Z">
        <w:r w:rsidR="001E5A74" w:rsidRPr="00A87FEB">
          <w:rPr>
            <w:rFonts w:ascii="Calisto MT" w:hAnsi="Calisto MT" w:cstheme="majorBidi"/>
            <w:sz w:val="20"/>
            <w:szCs w:val="20"/>
          </w:rPr>
          <w:t xml:space="preserve">p. </w:t>
        </w:r>
      </w:ins>
      <w:r w:rsidR="00F03DDF" w:rsidRPr="00A87FEB">
        <w:rPr>
          <w:rFonts w:ascii="Calisto MT" w:hAnsi="Calisto MT" w:cstheme="majorBidi"/>
          <w:sz w:val="20"/>
          <w:szCs w:val="20"/>
        </w:rPr>
        <w:t>51)</w:t>
      </w:r>
      <w:r w:rsidR="005C7349" w:rsidRPr="00A87FEB">
        <w:rPr>
          <w:rFonts w:ascii="Calisto MT" w:hAnsi="Calisto MT" w:cstheme="majorBidi"/>
          <w:sz w:val="20"/>
          <w:szCs w:val="20"/>
        </w:rPr>
        <w:t>. O</w:t>
      </w:r>
      <w:r w:rsidR="00911282" w:rsidRPr="00A87FEB">
        <w:rPr>
          <w:rFonts w:ascii="Calisto MT" w:hAnsi="Calisto MT" w:cstheme="majorBidi"/>
          <w:sz w:val="20"/>
          <w:szCs w:val="20"/>
        </w:rPr>
        <w:t xml:space="preserve">therwise, they </w:t>
      </w:r>
      <w:r w:rsidR="0063393B" w:rsidRPr="00A87FEB">
        <w:rPr>
          <w:rFonts w:ascii="Calisto MT" w:hAnsi="Calisto MT" w:cstheme="majorBidi"/>
          <w:sz w:val="20"/>
          <w:szCs w:val="20"/>
        </w:rPr>
        <w:t>might represent scholarly</w:t>
      </w:r>
      <w:r w:rsidR="005C7349" w:rsidRPr="00A87FEB">
        <w:rPr>
          <w:rFonts w:ascii="Calisto MT" w:hAnsi="Calisto MT" w:cstheme="majorBidi"/>
          <w:sz w:val="20"/>
          <w:szCs w:val="20"/>
        </w:rPr>
        <w:t xml:space="preserve"> </w:t>
      </w:r>
      <w:proofErr w:type="spellStart"/>
      <w:r w:rsidR="005C7349" w:rsidRPr="00A87FEB">
        <w:rPr>
          <w:rFonts w:ascii="Calisto MT" w:hAnsi="Calisto MT" w:cstheme="majorBidi"/>
          <w:sz w:val="20"/>
          <w:szCs w:val="20"/>
        </w:rPr>
        <w:t>misreadings</w:t>
      </w:r>
      <w:proofErr w:type="spellEnd"/>
      <w:r w:rsidR="005C7349" w:rsidRPr="00A87FEB">
        <w:rPr>
          <w:rFonts w:ascii="Calisto MT" w:hAnsi="Calisto MT" w:cstheme="majorBidi"/>
          <w:sz w:val="20"/>
          <w:szCs w:val="20"/>
        </w:rPr>
        <w:t>,</w:t>
      </w:r>
      <w:r w:rsidR="00911282" w:rsidRPr="00A87FEB">
        <w:rPr>
          <w:rFonts w:ascii="Calisto MT" w:hAnsi="Calisto MT" w:cstheme="majorBidi"/>
          <w:sz w:val="20"/>
          <w:szCs w:val="20"/>
        </w:rPr>
        <w:t xml:space="preserve"> </w:t>
      </w:r>
      <w:r w:rsidR="0063393B" w:rsidRPr="00A87FEB">
        <w:rPr>
          <w:rFonts w:ascii="Calisto MT" w:hAnsi="Calisto MT" w:cstheme="majorBidi"/>
          <w:sz w:val="20"/>
          <w:szCs w:val="20"/>
        </w:rPr>
        <w:t xml:space="preserve">scribal </w:t>
      </w:r>
      <w:r w:rsidR="00FD53BC" w:rsidRPr="00A87FEB">
        <w:rPr>
          <w:rFonts w:ascii="Calisto MT" w:hAnsi="Calisto MT" w:cstheme="majorBidi"/>
          <w:sz w:val="20"/>
          <w:szCs w:val="20"/>
        </w:rPr>
        <w:t xml:space="preserve">errors, </w:t>
      </w:r>
      <w:r w:rsidR="00911282" w:rsidRPr="00A87FEB">
        <w:rPr>
          <w:rFonts w:ascii="Calisto MT" w:hAnsi="Calisto MT" w:cstheme="majorBidi"/>
          <w:sz w:val="20"/>
          <w:szCs w:val="20"/>
        </w:rPr>
        <w:t>or</w:t>
      </w:r>
      <w:r w:rsidR="005C7349" w:rsidRPr="00A87FEB">
        <w:rPr>
          <w:rFonts w:ascii="Calisto MT" w:hAnsi="Calisto MT" w:cstheme="majorBidi"/>
          <w:sz w:val="20"/>
          <w:szCs w:val="20"/>
        </w:rPr>
        <w:t xml:space="preserve"> </w:t>
      </w:r>
      <w:r w:rsidRPr="00A87FEB">
        <w:rPr>
          <w:rFonts w:ascii="Calisto MT" w:hAnsi="Calisto MT" w:cstheme="majorBidi"/>
          <w:sz w:val="20"/>
          <w:szCs w:val="20"/>
        </w:rPr>
        <w:t>geographic idiosyncrasies.</w:t>
      </w:r>
      <w:r w:rsidR="00A47B03" w:rsidRPr="00A87FEB">
        <w:rPr>
          <w:rFonts w:ascii="Calisto MT" w:hAnsi="Calisto MT" w:cstheme="majorBidi"/>
          <w:sz w:val="20"/>
          <w:szCs w:val="20"/>
        </w:rPr>
        <w:t xml:space="preserve"> While this work is commendable in its own right, </w:t>
      </w:r>
      <w:proofErr w:type="spellStart"/>
      <w:r w:rsidR="00A47B03" w:rsidRPr="00A87FEB">
        <w:rPr>
          <w:rFonts w:ascii="Calisto MT" w:hAnsi="Calisto MT" w:cstheme="majorBidi"/>
          <w:sz w:val="20"/>
          <w:szCs w:val="20"/>
        </w:rPr>
        <w:t>R</w:t>
      </w:r>
      <w:r w:rsidR="00FC3800" w:rsidRPr="00A87FEB">
        <w:rPr>
          <w:rFonts w:ascii="Calisto MT" w:hAnsi="Calisto MT" w:cstheme="majorBidi"/>
          <w:sz w:val="20"/>
          <w:szCs w:val="20"/>
        </w:rPr>
        <w:t>ollston</w:t>
      </w:r>
      <w:proofErr w:type="spellEnd"/>
      <w:r w:rsidR="00A47B03" w:rsidRPr="00A87FEB">
        <w:rPr>
          <w:rFonts w:ascii="Calisto MT" w:hAnsi="Calisto MT" w:cstheme="majorBidi"/>
          <w:sz w:val="20"/>
          <w:szCs w:val="20"/>
        </w:rPr>
        <w:t xml:space="preserve"> reminds the reader</w:t>
      </w:r>
      <w:r w:rsidR="00F03DDF" w:rsidRPr="00A87FEB">
        <w:rPr>
          <w:rFonts w:ascii="Calisto MT" w:hAnsi="Calisto MT" w:cstheme="majorBidi"/>
          <w:sz w:val="20"/>
          <w:szCs w:val="20"/>
        </w:rPr>
        <w:t xml:space="preserve"> that a comprehensive survey of script charts</w:t>
      </w:r>
      <w:r w:rsidR="00A47B03" w:rsidRPr="00A87FEB">
        <w:rPr>
          <w:rFonts w:ascii="Calisto MT" w:hAnsi="Calisto MT" w:cstheme="majorBidi"/>
          <w:sz w:val="20"/>
          <w:szCs w:val="20"/>
        </w:rPr>
        <w:t xml:space="preserve"> and their diachronic development</w:t>
      </w:r>
      <w:r w:rsidR="00AE1E85" w:rsidRPr="00A87FEB">
        <w:rPr>
          <w:rFonts w:ascii="Calisto MT" w:hAnsi="Calisto MT" w:cstheme="majorBidi"/>
          <w:sz w:val="20"/>
          <w:szCs w:val="20"/>
        </w:rPr>
        <w:t>s</w:t>
      </w:r>
      <w:r w:rsidR="00A47B03" w:rsidRPr="00A87FEB">
        <w:rPr>
          <w:rFonts w:ascii="Calisto MT" w:hAnsi="Calisto MT" w:cstheme="majorBidi"/>
          <w:sz w:val="20"/>
          <w:szCs w:val="20"/>
        </w:rPr>
        <w:t xml:space="preserve"> </w:t>
      </w:r>
      <w:r w:rsidR="00A13501" w:rsidRPr="00A87FEB">
        <w:rPr>
          <w:rFonts w:ascii="Calisto MT" w:hAnsi="Calisto MT" w:cstheme="majorBidi"/>
          <w:sz w:val="20"/>
          <w:szCs w:val="20"/>
        </w:rPr>
        <w:t>is</w:t>
      </w:r>
      <w:r w:rsidR="00A47B03" w:rsidRPr="00A87FEB">
        <w:rPr>
          <w:rFonts w:ascii="Calisto MT" w:hAnsi="Calisto MT" w:cstheme="majorBidi"/>
          <w:sz w:val="20"/>
          <w:szCs w:val="20"/>
        </w:rPr>
        <w:t xml:space="preserve"> not his focus. Rather, he simply sketches the</w:t>
      </w:r>
      <w:r w:rsidR="00F03DDF" w:rsidRPr="00A87FEB">
        <w:rPr>
          <w:rFonts w:ascii="Calisto MT" w:hAnsi="Calisto MT" w:cstheme="majorBidi"/>
          <w:sz w:val="20"/>
          <w:szCs w:val="20"/>
        </w:rPr>
        <w:t>ir most important features and directs</w:t>
      </w:r>
      <w:r w:rsidR="00A47B03" w:rsidRPr="00A87FEB">
        <w:rPr>
          <w:rFonts w:ascii="Calisto MT" w:hAnsi="Calisto MT" w:cstheme="majorBidi"/>
          <w:sz w:val="20"/>
          <w:szCs w:val="20"/>
        </w:rPr>
        <w:t xml:space="preserve"> interested readers to his 1999 </w:t>
      </w:r>
      <w:r w:rsidR="003B3746" w:rsidRPr="00A87FEB">
        <w:rPr>
          <w:rFonts w:ascii="Calisto MT" w:hAnsi="Calisto MT" w:cstheme="majorBidi"/>
          <w:sz w:val="20"/>
          <w:szCs w:val="20"/>
        </w:rPr>
        <w:t>diss</w:t>
      </w:r>
      <w:r w:rsidR="008E4BAD" w:rsidRPr="00A87FEB">
        <w:rPr>
          <w:rFonts w:ascii="Calisto MT" w:hAnsi="Calisto MT" w:cstheme="majorBidi"/>
          <w:sz w:val="20"/>
          <w:szCs w:val="20"/>
        </w:rPr>
        <w:t>ertation</w:t>
      </w:r>
      <w:r w:rsidR="00A47B03" w:rsidRPr="00A87FEB">
        <w:rPr>
          <w:rFonts w:ascii="Calisto MT" w:hAnsi="Calisto MT" w:cstheme="majorBidi"/>
          <w:sz w:val="20"/>
          <w:szCs w:val="20"/>
        </w:rPr>
        <w:t>.</w:t>
      </w:r>
      <w:r w:rsidR="00AB5033" w:rsidRPr="00A87FEB">
        <w:rPr>
          <w:rFonts w:ascii="Calisto MT" w:hAnsi="Calisto MT" w:cstheme="majorBidi"/>
          <w:sz w:val="20"/>
          <w:szCs w:val="20"/>
        </w:rPr>
        <w:t xml:space="preserve"> </w:t>
      </w:r>
      <w:r w:rsidR="001029B8" w:rsidRPr="00A87FEB">
        <w:rPr>
          <w:rFonts w:ascii="Calisto MT" w:hAnsi="Calisto MT" w:cstheme="majorBidi"/>
          <w:sz w:val="20"/>
          <w:szCs w:val="20"/>
        </w:rPr>
        <w:t>In effect, he</w:t>
      </w:r>
      <w:r w:rsidR="00AB5033" w:rsidRPr="00A87FEB">
        <w:rPr>
          <w:rFonts w:ascii="Calisto MT" w:hAnsi="Calisto MT" w:cstheme="majorBidi"/>
          <w:sz w:val="20"/>
          <w:szCs w:val="20"/>
        </w:rPr>
        <w:t xml:space="preserve"> provides a useful summary of paleographic analysis for readers who are unfamiliar with the process, and includes short script c</w:t>
      </w:r>
      <w:r w:rsidR="001029B8" w:rsidRPr="00A87FEB">
        <w:rPr>
          <w:rFonts w:ascii="Calisto MT" w:hAnsi="Calisto MT" w:cstheme="majorBidi"/>
          <w:sz w:val="20"/>
          <w:szCs w:val="20"/>
        </w:rPr>
        <w:t>harts with his</w:t>
      </w:r>
      <w:r w:rsidR="00AB5033" w:rsidRPr="00A87FEB">
        <w:rPr>
          <w:rFonts w:ascii="Calisto MT" w:hAnsi="Calisto MT" w:cstheme="majorBidi"/>
          <w:sz w:val="20"/>
          <w:szCs w:val="20"/>
        </w:rPr>
        <w:t xml:space="preserve"> personal </w:t>
      </w:r>
      <w:r w:rsidR="00996BE3" w:rsidRPr="00A87FEB">
        <w:rPr>
          <w:rFonts w:ascii="Calisto MT" w:hAnsi="Calisto MT" w:cstheme="majorBidi"/>
          <w:sz w:val="20"/>
          <w:szCs w:val="20"/>
        </w:rPr>
        <w:t xml:space="preserve">drawings throughout (see an example in the ensuing discussion of </w:t>
      </w:r>
      <w:r w:rsidR="0018316A" w:rsidRPr="00A87FEB">
        <w:rPr>
          <w:rFonts w:ascii="Calisto MT" w:hAnsi="Calisto MT" w:cstheme="majorBidi"/>
          <w:sz w:val="20"/>
          <w:szCs w:val="20"/>
        </w:rPr>
        <w:t>‘</w:t>
      </w:r>
      <w:r w:rsidR="00996BE3" w:rsidRPr="00A87FEB">
        <w:rPr>
          <w:rFonts w:ascii="Calisto MT" w:hAnsi="Calisto MT" w:cstheme="majorBidi"/>
          <w:sz w:val="20"/>
          <w:szCs w:val="20"/>
        </w:rPr>
        <w:t>national</w:t>
      </w:r>
      <w:r w:rsidR="0018316A" w:rsidRPr="00A87FEB">
        <w:rPr>
          <w:rFonts w:ascii="Calisto MT" w:hAnsi="Calisto MT" w:cstheme="majorBidi"/>
          <w:sz w:val="20"/>
          <w:szCs w:val="20"/>
        </w:rPr>
        <w:t>’</w:t>
      </w:r>
      <w:r w:rsidR="00996BE3" w:rsidRPr="00A87FEB">
        <w:rPr>
          <w:rFonts w:ascii="Calisto MT" w:hAnsi="Calisto MT" w:cstheme="majorBidi"/>
          <w:sz w:val="20"/>
          <w:szCs w:val="20"/>
        </w:rPr>
        <w:t xml:space="preserve"> script features).</w:t>
      </w:r>
    </w:p>
    <w:p w14:paraId="411AFF2B" w14:textId="013AD3DB" w:rsidR="00A47B03" w:rsidRPr="00A87FEB" w:rsidRDefault="00404015"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Of t</w:t>
      </w:r>
      <w:r w:rsidR="007E6BF6" w:rsidRPr="00A87FEB">
        <w:rPr>
          <w:rFonts w:ascii="Calisto MT" w:hAnsi="Calisto MT" w:cstheme="majorBidi"/>
          <w:sz w:val="20"/>
          <w:szCs w:val="20"/>
        </w:rPr>
        <w:t>he many diagnostic graphs that he</w:t>
      </w:r>
      <w:r w:rsidRPr="00A87FEB">
        <w:rPr>
          <w:rFonts w:ascii="Calisto MT" w:hAnsi="Calisto MT" w:cstheme="majorBidi"/>
          <w:sz w:val="20"/>
          <w:szCs w:val="20"/>
        </w:rPr>
        <w:t xml:space="preserve"> treats, </w:t>
      </w:r>
      <w:proofErr w:type="spellStart"/>
      <w:r w:rsidRPr="00A87FEB">
        <w:rPr>
          <w:i/>
          <w:iCs/>
          <w:sz w:val="20"/>
          <w:szCs w:val="20"/>
        </w:rPr>
        <w:t>ʾ</w:t>
      </w:r>
      <w:r w:rsidRPr="00A87FEB">
        <w:rPr>
          <w:rFonts w:ascii="Calisto MT" w:hAnsi="Calisto MT" w:cstheme="majorBidi"/>
          <w:i/>
          <w:iCs/>
          <w:sz w:val="20"/>
          <w:szCs w:val="20"/>
        </w:rPr>
        <w:t>aleph</w:t>
      </w:r>
      <w:proofErr w:type="spellEnd"/>
      <w:r w:rsidRPr="00A87FEB">
        <w:rPr>
          <w:rFonts w:ascii="Calisto MT" w:hAnsi="Calisto MT" w:cstheme="majorBidi"/>
          <w:sz w:val="20"/>
          <w:szCs w:val="20"/>
        </w:rPr>
        <w:t xml:space="preserve"> may function as an exemplar of his analytic method</w:t>
      </w:r>
      <w:r w:rsidR="00A47B03" w:rsidRPr="00A87FEB">
        <w:rPr>
          <w:rFonts w:ascii="Calisto MT" w:hAnsi="Calisto MT" w:cstheme="majorBidi"/>
          <w:sz w:val="20"/>
          <w:szCs w:val="20"/>
        </w:rPr>
        <w:t>.</w:t>
      </w:r>
      <w:r w:rsidR="00AB5033" w:rsidRPr="00A87FEB">
        <w:rPr>
          <w:rFonts w:ascii="Calisto MT" w:hAnsi="Calisto MT" w:cstheme="majorBidi"/>
          <w:sz w:val="20"/>
          <w:szCs w:val="20"/>
        </w:rPr>
        <w:t xml:space="preserve"> </w:t>
      </w:r>
      <w:proofErr w:type="spellStart"/>
      <w:r w:rsidR="00AB5033" w:rsidRPr="00A87FEB">
        <w:rPr>
          <w:rFonts w:ascii="Calisto MT" w:hAnsi="Calisto MT" w:cstheme="majorBidi"/>
          <w:sz w:val="20"/>
          <w:szCs w:val="20"/>
        </w:rPr>
        <w:t>R</w:t>
      </w:r>
      <w:r w:rsidR="007E6BF6" w:rsidRPr="00A87FEB">
        <w:rPr>
          <w:rFonts w:ascii="Calisto MT" w:hAnsi="Calisto MT" w:cstheme="majorBidi"/>
          <w:sz w:val="20"/>
          <w:szCs w:val="20"/>
        </w:rPr>
        <w:t>ollston</w:t>
      </w:r>
      <w:proofErr w:type="spellEnd"/>
      <w:r w:rsidR="00AB5033" w:rsidRPr="00A87FEB">
        <w:rPr>
          <w:rFonts w:ascii="Calisto MT" w:hAnsi="Calisto MT" w:cstheme="majorBidi"/>
          <w:sz w:val="20"/>
          <w:szCs w:val="20"/>
        </w:rPr>
        <w:t xml:space="preserve"> traces the development of </w:t>
      </w:r>
      <w:proofErr w:type="spellStart"/>
      <w:r w:rsidR="00AB5033" w:rsidRPr="00A87FEB">
        <w:rPr>
          <w:i/>
          <w:iCs/>
          <w:sz w:val="20"/>
          <w:szCs w:val="20"/>
        </w:rPr>
        <w:t>ʾ</w:t>
      </w:r>
      <w:r w:rsidR="00AB5033" w:rsidRPr="00A87FEB">
        <w:rPr>
          <w:rFonts w:ascii="Calisto MT" w:hAnsi="Calisto MT" w:cstheme="majorBidi"/>
          <w:i/>
          <w:iCs/>
          <w:sz w:val="20"/>
          <w:szCs w:val="20"/>
        </w:rPr>
        <w:t>aleph</w:t>
      </w:r>
      <w:proofErr w:type="spellEnd"/>
      <w:r w:rsidR="00AB5033" w:rsidRPr="00A87FEB">
        <w:rPr>
          <w:rFonts w:ascii="Calisto MT" w:hAnsi="Calisto MT" w:cstheme="majorBidi"/>
          <w:i/>
          <w:iCs/>
          <w:sz w:val="20"/>
          <w:szCs w:val="20"/>
        </w:rPr>
        <w:t xml:space="preserve"> </w:t>
      </w:r>
      <w:r w:rsidR="001029B8" w:rsidRPr="00A87FEB">
        <w:rPr>
          <w:rFonts w:ascii="Calisto MT" w:hAnsi="Calisto MT" w:cstheme="majorBidi"/>
          <w:sz w:val="20"/>
          <w:szCs w:val="20"/>
        </w:rPr>
        <w:t xml:space="preserve">from </w:t>
      </w:r>
      <w:r w:rsidR="00F2038D" w:rsidRPr="00A87FEB">
        <w:rPr>
          <w:rFonts w:ascii="Calisto MT" w:hAnsi="Calisto MT" w:cstheme="majorBidi"/>
          <w:sz w:val="20"/>
          <w:szCs w:val="20"/>
        </w:rPr>
        <w:t>among its earliest cursive attestations</w:t>
      </w:r>
      <w:r w:rsidR="00C23E74" w:rsidRPr="00A87FEB">
        <w:rPr>
          <w:rFonts w:ascii="Calisto MT" w:hAnsi="Calisto MT" w:cstheme="majorBidi"/>
          <w:sz w:val="20"/>
          <w:szCs w:val="20"/>
        </w:rPr>
        <w:t xml:space="preserve"> at </w:t>
      </w:r>
      <w:proofErr w:type="spellStart"/>
      <w:r w:rsidR="00C23E74" w:rsidRPr="00A87FEB">
        <w:rPr>
          <w:rFonts w:ascii="Calisto MT" w:hAnsi="Calisto MT" w:cstheme="majorBidi"/>
          <w:sz w:val="20"/>
          <w:szCs w:val="20"/>
        </w:rPr>
        <w:t>Kuntillet</w:t>
      </w:r>
      <w:proofErr w:type="spellEnd"/>
      <w:r w:rsidR="001029B8" w:rsidRPr="00A87FEB">
        <w:rPr>
          <w:rFonts w:ascii="Calisto MT" w:hAnsi="Calisto MT" w:cstheme="majorBidi"/>
          <w:sz w:val="20"/>
          <w:szCs w:val="20"/>
        </w:rPr>
        <w:t xml:space="preserve"> </w:t>
      </w:r>
      <w:r w:rsidR="001029B8" w:rsidRPr="00A87FEB">
        <w:rPr>
          <w:sz w:val="20"/>
          <w:szCs w:val="20"/>
        </w:rPr>
        <w:t>͑</w:t>
      </w:r>
      <w:proofErr w:type="spellStart"/>
      <w:r w:rsidR="001029B8" w:rsidRPr="00A87FEB">
        <w:rPr>
          <w:rFonts w:ascii="Calisto MT" w:hAnsi="Calisto MT" w:cstheme="majorBidi"/>
          <w:sz w:val="20"/>
          <w:szCs w:val="20"/>
        </w:rPr>
        <w:t>Ajrud</w:t>
      </w:r>
      <w:proofErr w:type="spellEnd"/>
      <w:r w:rsidR="001029B8" w:rsidRPr="00A87FEB">
        <w:rPr>
          <w:rFonts w:ascii="Calisto MT" w:hAnsi="Calisto MT" w:cstheme="majorBidi"/>
          <w:sz w:val="20"/>
          <w:szCs w:val="20"/>
        </w:rPr>
        <w:t xml:space="preserve"> (ca. 800 </w:t>
      </w:r>
      <w:proofErr w:type="spellStart"/>
      <w:r w:rsidR="001029B8" w:rsidRPr="00A87FEB">
        <w:rPr>
          <w:rFonts w:ascii="Calisto MT" w:hAnsi="Calisto MT" w:cstheme="majorBidi"/>
          <w:smallCaps/>
          <w:sz w:val="20"/>
          <w:szCs w:val="20"/>
        </w:rPr>
        <w:t>bce</w:t>
      </w:r>
      <w:proofErr w:type="spellEnd"/>
      <w:r w:rsidR="001029B8" w:rsidRPr="00A87FEB">
        <w:rPr>
          <w:rFonts w:ascii="Calisto MT" w:hAnsi="Calisto MT" w:cstheme="majorBidi"/>
          <w:sz w:val="20"/>
          <w:szCs w:val="20"/>
        </w:rPr>
        <w:t xml:space="preserve">) through its form in the early sixth century </w:t>
      </w:r>
      <w:r w:rsidR="00376F66" w:rsidRPr="00A87FEB">
        <w:rPr>
          <w:rFonts w:ascii="Calisto MT" w:hAnsi="Calisto MT" w:cstheme="majorBidi"/>
          <w:sz w:val="20"/>
          <w:szCs w:val="20"/>
        </w:rPr>
        <w:t>at</w:t>
      </w:r>
      <w:r w:rsidR="001029B8" w:rsidRPr="00A87FEB">
        <w:rPr>
          <w:rFonts w:ascii="Calisto MT" w:hAnsi="Calisto MT" w:cstheme="majorBidi"/>
          <w:sz w:val="20"/>
          <w:szCs w:val="20"/>
        </w:rPr>
        <w:t xml:space="preserve"> Lachish.</w:t>
      </w:r>
      <w:r w:rsidR="00727793" w:rsidRPr="00A87FEB">
        <w:rPr>
          <w:rFonts w:ascii="Calisto MT" w:hAnsi="Calisto MT" w:cstheme="majorBidi"/>
          <w:sz w:val="20"/>
          <w:szCs w:val="20"/>
        </w:rPr>
        <w:t xml:space="preserve"> Included in his summary are descriptions of the stance and ductus of the graphs (</w:t>
      </w:r>
      <w:r w:rsidR="007A1751" w:rsidRPr="00A87FEB">
        <w:rPr>
          <w:rFonts w:ascii="Calisto MT" w:hAnsi="Calisto MT" w:cstheme="majorBidi"/>
          <w:sz w:val="20"/>
          <w:szCs w:val="20"/>
        </w:rPr>
        <w:t>coincident with</w:t>
      </w:r>
      <w:r w:rsidR="00727793" w:rsidRPr="00A87FEB">
        <w:rPr>
          <w:rFonts w:ascii="Calisto MT" w:hAnsi="Calisto MT" w:cstheme="majorBidi"/>
          <w:sz w:val="20"/>
          <w:szCs w:val="20"/>
        </w:rPr>
        <w:t xml:space="preserve"> </w:t>
      </w:r>
      <w:r w:rsidR="009C7FFB" w:rsidRPr="00A87FEB">
        <w:rPr>
          <w:rFonts w:ascii="Calisto MT" w:hAnsi="Calisto MT" w:cstheme="majorBidi"/>
          <w:sz w:val="20"/>
          <w:szCs w:val="20"/>
        </w:rPr>
        <w:t>objective (</w:t>
      </w:r>
      <w:proofErr w:type="spellStart"/>
      <w:r w:rsidR="009C7FFB" w:rsidRPr="00A87FEB">
        <w:rPr>
          <w:rFonts w:ascii="Calisto MT" w:hAnsi="Calisto MT" w:cstheme="majorBidi"/>
          <w:sz w:val="20"/>
          <w:szCs w:val="20"/>
        </w:rPr>
        <w:t>i</w:t>
      </w:r>
      <w:proofErr w:type="spellEnd"/>
      <w:r w:rsidR="009C7FFB" w:rsidRPr="00A87FEB">
        <w:rPr>
          <w:rFonts w:ascii="Calisto MT" w:hAnsi="Calisto MT" w:cstheme="majorBidi"/>
          <w:sz w:val="20"/>
          <w:szCs w:val="20"/>
        </w:rPr>
        <w:t>)</w:t>
      </w:r>
      <w:r w:rsidR="007A1751" w:rsidRPr="00A87FEB">
        <w:rPr>
          <w:rFonts w:ascii="Calisto MT" w:hAnsi="Calisto MT" w:cstheme="majorBidi"/>
          <w:sz w:val="20"/>
          <w:szCs w:val="20"/>
        </w:rPr>
        <w:t xml:space="preserve"> in the </w:t>
      </w:r>
      <w:r w:rsidR="00FA4B7F" w:rsidRPr="00A87FEB">
        <w:rPr>
          <w:rFonts w:ascii="Calisto MT" w:hAnsi="Calisto MT" w:cstheme="majorBidi"/>
          <w:sz w:val="20"/>
          <w:szCs w:val="20"/>
        </w:rPr>
        <w:t>introductory</w:t>
      </w:r>
      <w:r w:rsidR="00727793" w:rsidRPr="00A87FEB">
        <w:rPr>
          <w:rFonts w:ascii="Calisto MT" w:hAnsi="Calisto MT" w:cstheme="majorBidi"/>
          <w:sz w:val="20"/>
          <w:szCs w:val="20"/>
        </w:rPr>
        <w:t xml:space="preserve"> paragraph).</w:t>
      </w:r>
      <w:r w:rsidR="002D0C58" w:rsidRPr="00A87FEB">
        <w:rPr>
          <w:rFonts w:ascii="Calisto MT" w:hAnsi="Calisto MT" w:cstheme="majorBidi"/>
          <w:sz w:val="20"/>
          <w:szCs w:val="20"/>
        </w:rPr>
        <w:t xml:space="preserve"> I</w:t>
      </w:r>
      <w:r w:rsidR="00727793" w:rsidRPr="00A87FEB">
        <w:rPr>
          <w:rFonts w:ascii="Calisto MT" w:hAnsi="Calisto MT" w:cstheme="majorBidi"/>
          <w:sz w:val="20"/>
          <w:szCs w:val="20"/>
        </w:rPr>
        <w:t xml:space="preserve">n the early eighth century, </w:t>
      </w:r>
      <w:proofErr w:type="spellStart"/>
      <w:r w:rsidR="00727793" w:rsidRPr="00A87FEB">
        <w:rPr>
          <w:i/>
          <w:iCs/>
          <w:sz w:val="20"/>
          <w:szCs w:val="20"/>
        </w:rPr>
        <w:t>ʾ</w:t>
      </w:r>
      <w:r w:rsidR="00727793" w:rsidRPr="00A87FEB">
        <w:rPr>
          <w:rFonts w:ascii="Calisto MT" w:hAnsi="Calisto MT" w:cstheme="majorBidi"/>
          <w:i/>
          <w:iCs/>
          <w:sz w:val="20"/>
          <w:szCs w:val="20"/>
        </w:rPr>
        <w:t>aleph</w:t>
      </w:r>
      <w:proofErr w:type="spellEnd"/>
      <w:r w:rsidR="00727793" w:rsidRPr="00A87FEB">
        <w:rPr>
          <w:rFonts w:ascii="Calisto MT" w:hAnsi="Calisto MT" w:cstheme="majorBidi"/>
          <w:sz w:val="20"/>
          <w:szCs w:val="20"/>
        </w:rPr>
        <w:t xml:space="preserve"> had a long vertical shaft (substantially longer than either horizontal stroke)</w:t>
      </w:r>
      <w:r w:rsidR="002D0C58" w:rsidRPr="00A87FEB">
        <w:rPr>
          <w:rFonts w:ascii="Calisto MT" w:hAnsi="Calisto MT" w:cstheme="majorBidi"/>
          <w:sz w:val="20"/>
          <w:szCs w:val="20"/>
        </w:rPr>
        <w:t xml:space="preserve">, </w:t>
      </w:r>
      <w:r w:rsidR="003B3746" w:rsidRPr="00A87FEB">
        <w:rPr>
          <w:rFonts w:ascii="Calisto MT" w:hAnsi="Calisto MT" w:cstheme="majorBidi"/>
          <w:sz w:val="20"/>
          <w:szCs w:val="20"/>
        </w:rPr>
        <w:t>typified</w:t>
      </w:r>
      <w:r w:rsidR="00C23E74" w:rsidRPr="00A87FEB">
        <w:rPr>
          <w:rFonts w:ascii="Calisto MT" w:hAnsi="Calisto MT" w:cstheme="majorBidi"/>
          <w:sz w:val="20"/>
          <w:szCs w:val="20"/>
        </w:rPr>
        <w:t xml:space="preserve"> in the </w:t>
      </w:r>
      <w:proofErr w:type="spellStart"/>
      <w:r w:rsidR="00C23E74" w:rsidRPr="00A87FEB">
        <w:rPr>
          <w:rFonts w:ascii="Calisto MT" w:hAnsi="Calisto MT" w:cstheme="majorBidi"/>
          <w:sz w:val="20"/>
          <w:szCs w:val="20"/>
        </w:rPr>
        <w:t>Kuntillet</w:t>
      </w:r>
      <w:proofErr w:type="spellEnd"/>
      <w:r w:rsidR="00C23E74" w:rsidRPr="00A87FEB">
        <w:rPr>
          <w:rFonts w:ascii="Calisto MT" w:hAnsi="Calisto MT" w:cstheme="majorBidi"/>
          <w:sz w:val="20"/>
          <w:szCs w:val="20"/>
        </w:rPr>
        <w:t xml:space="preserve"> </w:t>
      </w:r>
      <w:r w:rsidR="00C23E74" w:rsidRPr="00A87FEB">
        <w:rPr>
          <w:sz w:val="20"/>
          <w:szCs w:val="20"/>
        </w:rPr>
        <w:t>͑</w:t>
      </w:r>
      <w:proofErr w:type="spellStart"/>
      <w:r w:rsidR="00C23E74" w:rsidRPr="00A87FEB">
        <w:rPr>
          <w:rFonts w:ascii="Calisto MT" w:hAnsi="Calisto MT" w:cstheme="majorBidi"/>
          <w:sz w:val="20"/>
          <w:szCs w:val="20"/>
        </w:rPr>
        <w:t>Ajrud</w:t>
      </w:r>
      <w:proofErr w:type="spellEnd"/>
      <w:r w:rsidR="00C23E74" w:rsidRPr="00A87FEB">
        <w:rPr>
          <w:rFonts w:ascii="Calisto MT" w:hAnsi="Calisto MT" w:cstheme="majorBidi"/>
          <w:sz w:val="20"/>
          <w:szCs w:val="20"/>
        </w:rPr>
        <w:t xml:space="preserve"> </w:t>
      </w:r>
      <w:r w:rsidR="002D0C58" w:rsidRPr="00A87FEB">
        <w:rPr>
          <w:rFonts w:ascii="Calisto MT" w:hAnsi="Calisto MT" w:cstheme="majorBidi"/>
          <w:sz w:val="20"/>
          <w:szCs w:val="20"/>
        </w:rPr>
        <w:t>inscriptions</w:t>
      </w:r>
      <w:r w:rsidR="004140D9" w:rsidRPr="00A87FEB">
        <w:rPr>
          <w:rFonts w:ascii="Calisto MT" w:hAnsi="Calisto MT" w:cstheme="majorBidi"/>
          <w:sz w:val="20"/>
          <w:szCs w:val="20"/>
        </w:rPr>
        <w:t xml:space="preserve"> (</w:t>
      </w:r>
      <w:ins w:id="38" w:author="Copy Editor" w:date="2018-09-09T15:22:00Z">
        <w:r w:rsidR="00392789" w:rsidRPr="00A87FEB">
          <w:rPr>
            <w:rFonts w:ascii="Calisto MT" w:hAnsi="Calisto MT" w:cstheme="majorBidi"/>
            <w:sz w:val="20"/>
            <w:szCs w:val="20"/>
          </w:rPr>
          <w:t xml:space="preserve">p. </w:t>
        </w:r>
      </w:ins>
      <w:r w:rsidR="004140D9" w:rsidRPr="00A87FEB">
        <w:rPr>
          <w:rFonts w:ascii="Calisto MT" w:hAnsi="Calisto MT" w:cstheme="majorBidi"/>
          <w:sz w:val="20"/>
          <w:szCs w:val="20"/>
        </w:rPr>
        <w:t>54)</w:t>
      </w:r>
      <w:r w:rsidR="003B3746" w:rsidRPr="00A87FEB">
        <w:rPr>
          <w:rFonts w:ascii="Calisto MT" w:hAnsi="Calisto MT" w:cstheme="majorBidi"/>
          <w:sz w:val="20"/>
          <w:szCs w:val="20"/>
        </w:rPr>
        <w:t xml:space="preserve">. Over time, </w:t>
      </w:r>
      <w:r w:rsidR="007B0331" w:rsidRPr="00A87FEB">
        <w:rPr>
          <w:rFonts w:ascii="Calisto MT" w:hAnsi="Calisto MT" w:cstheme="majorBidi"/>
          <w:sz w:val="20"/>
          <w:szCs w:val="20"/>
        </w:rPr>
        <w:t xml:space="preserve">the </w:t>
      </w:r>
      <w:r w:rsidR="003B3746" w:rsidRPr="00A87FEB">
        <w:rPr>
          <w:rFonts w:ascii="Calisto MT" w:hAnsi="Calisto MT" w:cstheme="majorBidi"/>
          <w:sz w:val="20"/>
          <w:szCs w:val="20"/>
        </w:rPr>
        <w:t xml:space="preserve">cursive displayed innovating features as a result of its frequent and quickened production. In particular, </w:t>
      </w:r>
      <w:r w:rsidR="00412D36" w:rsidRPr="00A87FEB">
        <w:rPr>
          <w:rFonts w:ascii="Calisto MT" w:hAnsi="Calisto MT" w:cstheme="majorBidi"/>
          <w:sz w:val="20"/>
          <w:szCs w:val="20"/>
        </w:rPr>
        <w:t>a ‘tick’ or flouris</w:t>
      </w:r>
      <w:r w:rsidR="003B3746" w:rsidRPr="00A87FEB">
        <w:rPr>
          <w:rFonts w:ascii="Calisto MT" w:hAnsi="Calisto MT" w:cstheme="majorBidi"/>
          <w:sz w:val="20"/>
          <w:szCs w:val="20"/>
        </w:rPr>
        <w:t>h was</w:t>
      </w:r>
      <w:r w:rsidR="00412D36" w:rsidRPr="00A87FEB">
        <w:rPr>
          <w:rFonts w:ascii="Calisto MT" w:hAnsi="Calisto MT" w:cstheme="majorBidi"/>
          <w:sz w:val="20"/>
          <w:szCs w:val="20"/>
        </w:rPr>
        <w:t xml:space="preserve"> added to the bottom horizontal </w:t>
      </w:r>
      <w:r w:rsidR="00AB236E" w:rsidRPr="00A87FEB">
        <w:rPr>
          <w:rFonts w:ascii="Calisto MT" w:hAnsi="Calisto MT" w:cstheme="majorBidi"/>
          <w:sz w:val="20"/>
          <w:szCs w:val="20"/>
        </w:rPr>
        <w:t xml:space="preserve">stroke </w:t>
      </w:r>
      <w:r w:rsidR="00412D36" w:rsidRPr="00A87FEB">
        <w:rPr>
          <w:rFonts w:ascii="Calisto MT" w:hAnsi="Calisto MT" w:cstheme="majorBidi"/>
          <w:sz w:val="20"/>
          <w:szCs w:val="20"/>
        </w:rPr>
        <w:t xml:space="preserve">of </w:t>
      </w:r>
      <w:proofErr w:type="spellStart"/>
      <w:r w:rsidR="00412D36" w:rsidRPr="00A87FEB">
        <w:rPr>
          <w:i/>
          <w:iCs/>
          <w:sz w:val="20"/>
          <w:szCs w:val="20"/>
        </w:rPr>
        <w:t>ʾ</w:t>
      </w:r>
      <w:r w:rsidR="00412D36" w:rsidRPr="00A87FEB">
        <w:rPr>
          <w:rFonts w:ascii="Calisto MT" w:hAnsi="Calisto MT" w:cstheme="majorBidi"/>
          <w:i/>
          <w:iCs/>
          <w:sz w:val="20"/>
          <w:szCs w:val="20"/>
        </w:rPr>
        <w:t>aleph</w:t>
      </w:r>
      <w:proofErr w:type="spellEnd"/>
      <w:r w:rsidR="003B3746" w:rsidRPr="00A87FEB">
        <w:rPr>
          <w:rFonts w:ascii="Calisto MT" w:hAnsi="Calisto MT" w:cstheme="majorBidi"/>
          <w:sz w:val="20"/>
          <w:szCs w:val="20"/>
        </w:rPr>
        <w:t>, a feature manifested</w:t>
      </w:r>
      <w:r w:rsidR="00412D36" w:rsidRPr="00A87FEB">
        <w:rPr>
          <w:rFonts w:ascii="Calisto MT" w:hAnsi="Calisto MT" w:cstheme="majorBidi"/>
          <w:sz w:val="20"/>
          <w:szCs w:val="20"/>
        </w:rPr>
        <w:t xml:space="preserve"> in </w:t>
      </w:r>
      <w:r w:rsidR="00EA19F2" w:rsidRPr="00A87FEB">
        <w:rPr>
          <w:rFonts w:ascii="Calisto MT" w:hAnsi="Calisto MT" w:cstheme="majorBidi"/>
          <w:sz w:val="20"/>
          <w:szCs w:val="20"/>
        </w:rPr>
        <w:t>the Samaria ostraca (</w:t>
      </w:r>
      <w:r w:rsidR="001C5BD2" w:rsidRPr="00A87FEB">
        <w:rPr>
          <w:rFonts w:ascii="Calisto MT" w:hAnsi="Calisto MT" w:cstheme="majorBidi"/>
          <w:sz w:val="20"/>
          <w:szCs w:val="20"/>
        </w:rPr>
        <w:t xml:space="preserve">ca. </w:t>
      </w:r>
      <w:r w:rsidR="00EA19F2" w:rsidRPr="00A87FEB">
        <w:rPr>
          <w:rFonts w:ascii="Calisto MT" w:hAnsi="Calisto MT" w:cstheme="majorBidi"/>
          <w:sz w:val="20"/>
          <w:szCs w:val="20"/>
        </w:rPr>
        <w:t>early-mid</w:t>
      </w:r>
      <w:r w:rsidR="00A5303A" w:rsidRPr="00A87FEB">
        <w:rPr>
          <w:rFonts w:ascii="Calisto MT" w:hAnsi="Calisto MT" w:cstheme="majorBidi"/>
          <w:sz w:val="20"/>
          <w:szCs w:val="20"/>
        </w:rPr>
        <w:t xml:space="preserve"> </w:t>
      </w:r>
      <w:r w:rsidR="00E23960" w:rsidRPr="00A87FEB">
        <w:rPr>
          <w:rFonts w:ascii="Calisto MT" w:hAnsi="Calisto MT" w:cstheme="majorBidi"/>
          <w:sz w:val="20"/>
          <w:szCs w:val="20"/>
        </w:rPr>
        <w:t>8</w:t>
      </w:r>
      <w:r w:rsidR="00E23960" w:rsidRPr="00A87FEB">
        <w:rPr>
          <w:rFonts w:ascii="Calisto MT" w:hAnsi="Calisto MT" w:cstheme="majorBidi"/>
          <w:sz w:val="20"/>
          <w:szCs w:val="20"/>
          <w:vertAlign w:val="superscript"/>
        </w:rPr>
        <w:t>th</w:t>
      </w:r>
      <w:r w:rsidR="00412D36" w:rsidRPr="00A87FEB">
        <w:rPr>
          <w:rFonts w:ascii="Calisto MT" w:hAnsi="Calisto MT" w:cstheme="majorBidi"/>
          <w:sz w:val="20"/>
          <w:szCs w:val="20"/>
        </w:rPr>
        <w:t xml:space="preserve"> century) but is unattested later in the Arad and </w:t>
      </w:r>
      <w:proofErr w:type="spellStart"/>
      <w:r w:rsidR="00412D36" w:rsidRPr="00A87FEB">
        <w:rPr>
          <w:rFonts w:ascii="Calisto MT" w:hAnsi="Calisto MT" w:cstheme="majorBidi"/>
          <w:sz w:val="20"/>
          <w:szCs w:val="20"/>
        </w:rPr>
        <w:t>Me</w:t>
      </w:r>
      <w:r w:rsidR="00412D36" w:rsidRPr="00A87FEB">
        <w:rPr>
          <w:rFonts w:ascii="Cambria" w:hAnsi="Cambria" w:cs="Cambria"/>
          <w:sz w:val="20"/>
          <w:szCs w:val="20"/>
        </w:rPr>
        <w:t>ṣ</w:t>
      </w:r>
      <w:r w:rsidR="00412D36" w:rsidRPr="00A87FEB">
        <w:rPr>
          <w:rFonts w:ascii="Calisto MT" w:hAnsi="Calisto MT" w:cstheme="majorBidi"/>
          <w:sz w:val="20"/>
          <w:szCs w:val="20"/>
        </w:rPr>
        <w:t>ad</w:t>
      </w:r>
      <w:proofErr w:type="spellEnd"/>
      <w:r w:rsidR="00412D36" w:rsidRPr="00A87FEB">
        <w:rPr>
          <w:rFonts w:ascii="Calisto MT" w:hAnsi="Calisto MT" w:cstheme="majorBidi"/>
          <w:sz w:val="20"/>
          <w:szCs w:val="20"/>
        </w:rPr>
        <w:t xml:space="preserve"> </w:t>
      </w:r>
      <w:proofErr w:type="spellStart"/>
      <w:r w:rsidR="00412D36" w:rsidRPr="00A87FEB">
        <w:rPr>
          <w:rFonts w:ascii="Cambria" w:hAnsi="Cambria" w:cs="Cambria"/>
          <w:sz w:val="20"/>
          <w:szCs w:val="20"/>
        </w:rPr>
        <w:t>Ḥ</w:t>
      </w:r>
      <w:r w:rsidR="00412D36" w:rsidRPr="00A87FEB">
        <w:rPr>
          <w:rFonts w:ascii="Calisto MT" w:hAnsi="Calisto MT" w:cstheme="majorBidi"/>
          <w:sz w:val="20"/>
          <w:szCs w:val="20"/>
        </w:rPr>
        <w:t>ashavyahu</w:t>
      </w:r>
      <w:proofErr w:type="spellEnd"/>
      <w:r w:rsidR="00412D36" w:rsidRPr="00A87FEB">
        <w:rPr>
          <w:rFonts w:ascii="Calisto MT" w:hAnsi="Calisto MT" w:cstheme="majorBidi"/>
          <w:sz w:val="20"/>
          <w:szCs w:val="20"/>
        </w:rPr>
        <w:t xml:space="preserve"> inscriptions (</w:t>
      </w:r>
      <w:r w:rsidR="001C5BD2" w:rsidRPr="00A87FEB">
        <w:rPr>
          <w:rFonts w:ascii="Calisto MT" w:hAnsi="Calisto MT" w:cstheme="majorBidi"/>
          <w:sz w:val="20"/>
          <w:szCs w:val="20"/>
        </w:rPr>
        <w:t xml:space="preserve">ca. </w:t>
      </w:r>
      <w:r w:rsidR="00E23960" w:rsidRPr="00A87FEB">
        <w:rPr>
          <w:rFonts w:ascii="Calisto MT" w:hAnsi="Calisto MT" w:cstheme="majorBidi"/>
          <w:sz w:val="20"/>
          <w:szCs w:val="20"/>
        </w:rPr>
        <w:t>7</w:t>
      </w:r>
      <w:r w:rsidR="00E23960" w:rsidRPr="00A87FEB">
        <w:rPr>
          <w:rFonts w:ascii="Calisto MT" w:hAnsi="Calisto MT" w:cstheme="majorBidi"/>
          <w:sz w:val="20"/>
          <w:szCs w:val="20"/>
          <w:vertAlign w:val="superscript"/>
        </w:rPr>
        <w:t>th</w:t>
      </w:r>
      <w:r w:rsidR="00412D36" w:rsidRPr="00A87FEB">
        <w:rPr>
          <w:rFonts w:ascii="Calisto MT" w:hAnsi="Calisto MT" w:cstheme="majorBidi"/>
          <w:sz w:val="20"/>
          <w:szCs w:val="20"/>
        </w:rPr>
        <w:t xml:space="preserve"> century)</w:t>
      </w:r>
      <w:r w:rsidR="00553199" w:rsidRPr="00A87FEB">
        <w:rPr>
          <w:rFonts w:ascii="Calisto MT" w:hAnsi="Calisto MT" w:cstheme="majorBidi"/>
          <w:sz w:val="20"/>
          <w:szCs w:val="20"/>
        </w:rPr>
        <w:t xml:space="preserve"> (</w:t>
      </w:r>
      <w:ins w:id="39" w:author="Copy Editor" w:date="2018-09-09T15:23:00Z">
        <w:r w:rsidR="00392789" w:rsidRPr="00A87FEB">
          <w:rPr>
            <w:rFonts w:ascii="Calisto MT" w:hAnsi="Calisto MT" w:cstheme="majorBidi"/>
            <w:sz w:val="20"/>
            <w:szCs w:val="20"/>
          </w:rPr>
          <w:t xml:space="preserve">p. </w:t>
        </w:r>
      </w:ins>
      <w:r w:rsidR="00553199" w:rsidRPr="00A87FEB">
        <w:rPr>
          <w:rFonts w:ascii="Calisto MT" w:hAnsi="Calisto MT" w:cstheme="majorBidi"/>
          <w:sz w:val="20"/>
          <w:szCs w:val="20"/>
        </w:rPr>
        <w:t>54)</w:t>
      </w:r>
      <w:r w:rsidR="003B3746" w:rsidRPr="00A87FEB">
        <w:rPr>
          <w:rFonts w:ascii="Calisto MT" w:hAnsi="Calisto MT" w:cstheme="majorBidi"/>
          <w:sz w:val="20"/>
          <w:szCs w:val="20"/>
        </w:rPr>
        <w:t>. T</w:t>
      </w:r>
      <w:r w:rsidR="00412D36" w:rsidRPr="00A87FEB">
        <w:rPr>
          <w:rFonts w:ascii="Calisto MT" w:hAnsi="Calisto MT" w:cstheme="majorBidi"/>
          <w:sz w:val="20"/>
          <w:szCs w:val="20"/>
        </w:rPr>
        <w:t xml:space="preserve">he latter two sites </w:t>
      </w:r>
      <w:r w:rsidR="003B3746" w:rsidRPr="00A87FEB">
        <w:rPr>
          <w:rFonts w:ascii="Calisto MT" w:hAnsi="Calisto MT" w:cstheme="majorBidi"/>
          <w:sz w:val="20"/>
          <w:szCs w:val="20"/>
        </w:rPr>
        <w:t>instead demonstrate</w:t>
      </w:r>
      <w:r w:rsidR="00412D36" w:rsidRPr="00A87FEB">
        <w:rPr>
          <w:rFonts w:ascii="Calisto MT" w:hAnsi="Calisto MT" w:cstheme="majorBidi"/>
          <w:sz w:val="20"/>
          <w:szCs w:val="20"/>
        </w:rPr>
        <w:t xml:space="preserve"> </w:t>
      </w:r>
      <w:r w:rsidR="00D615F4" w:rsidRPr="00A87FEB">
        <w:rPr>
          <w:rFonts w:ascii="Calisto MT" w:hAnsi="Calisto MT" w:cstheme="majorBidi"/>
          <w:sz w:val="20"/>
          <w:szCs w:val="20"/>
        </w:rPr>
        <w:t>two other</w:t>
      </w:r>
      <w:r w:rsidR="00412D36" w:rsidRPr="00A87FEB">
        <w:rPr>
          <w:rFonts w:ascii="Calisto MT" w:hAnsi="Calisto MT" w:cstheme="majorBidi"/>
          <w:sz w:val="20"/>
          <w:szCs w:val="20"/>
        </w:rPr>
        <w:t xml:space="preserve"> innovating, scribal feature</w:t>
      </w:r>
      <w:r w:rsidR="00D615F4" w:rsidRPr="00A87FEB">
        <w:rPr>
          <w:rFonts w:ascii="Calisto MT" w:hAnsi="Calisto MT" w:cstheme="majorBidi"/>
          <w:sz w:val="20"/>
          <w:szCs w:val="20"/>
        </w:rPr>
        <w:t>s</w:t>
      </w:r>
      <w:r w:rsidR="00412D36" w:rsidRPr="00A87FEB">
        <w:rPr>
          <w:rFonts w:ascii="Calisto MT" w:hAnsi="Calisto MT" w:cstheme="majorBidi"/>
          <w:sz w:val="20"/>
          <w:szCs w:val="20"/>
        </w:rPr>
        <w:t xml:space="preserve"> – namely,</w:t>
      </w:r>
      <w:r w:rsidR="00EA19F2" w:rsidRPr="00A87FEB">
        <w:rPr>
          <w:rFonts w:ascii="Calisto MT" w:hAnsi="Calisto MT" w:cstheme="majorBidi"/>
          <w:sz w:val="20"/>
          <w:szCs w:val="20"/>
        </w:rPr>
        <w:t xml:space="preserve"> a shortened downstroke and </w:t>
      </w:r>
      <w:r w:rsidR="00D615F4" w:rsidRPr="00A87FEB">
        <w:rPr>
          <w:rFonts w:ascii="Calisto MT" w:hAnsi="Calisto MT" w:cstheme="majorBidi"/>
          <w:sz w:val="20"/>
          <w:szCs w:val="20"/>
        </w:rPr>
        <w:t xml:space="preserve">a </w:t>
      </w:r>
      <w:r w:rsidR="00EA19F2" w:rsidRPr="00A87FEB">
        <w:rPr>
          <w:rFonts w:ascii="Calisto MT" w:hAnsi="Calisto MT" w:cstheme="majorBidi"/>
          <w:sz w:val="20"/>
          <w:szCs w:val="20"/>
        </w:rPr>
        <w:t>leftward slant of the entire graph</w:t>
      </w:r>
      <w:r w:rsidR="00412D36" w:rsidRPr="00A87FEB">
        <w:rPr>
          <w:rFonts w:ascii="Calisto MT" w:hAnsi="Calisto MT" w:cstheme="majorBidi"/>
          <w:sz w:val="20"/>
          <w:szCs w:val="20"/>
        </w:rPr>
        <w:t xml:space="preserve">. </w:t>
      </w:r>
      <w:proofErr w:type="spellStart"/>
      <w:r w:rsidR="00412D36" w:rsidRPr="00A87FEB">
        <w:rPr>
          <w:rFonts w:ascii="Calisto MT" w:hAnsi="Calisto MT" w:cstheme="majorBidi"/>
          <w:sz w:val="20"/>
          <w:szCs w:val="20"/>
        </w:rPr>
        <w:t>R</w:t>
      </w:r>
      <w:r w:rsidR="009E231D" w:rsidRPr="00A87FEB">
        <w:rPr>
          <w:rFonts w:ascii="Calisto MT" w:hAnsi="Calisto MT" w:cstheme="majorBidi"/>
          <w:sz w:val="20"/>
          <w:szCs w:val="20"/>
        </w:rPr>
        <w:t>ollston</w:t>
      </w:r>
      <w:r w:rsidR="00412D36" w:rsidRPr="00A87FEB">
        <w:rPr>
          <w:rFonts w:ascii="Calisto MT" w:hAnsi="Calisto MT" w:cstheme="majorBidi"/>
          <w:sz w:val="20"/>
          <w:szCs w:val="20"/>
        </w:rPr>
        <w:t>’s</w:t>
      </w:r>
      <w:proofErr w:type="spellEnd"/>
      <w:r w:rsidR="00412D36" w:rsidRPr="00A87FEB">
        <w:rPr>
          <w:rFonts w:ascii="Calisto MT" w:hAnsi="Calisto MT" w:cstheme="majorBidi"/>
          <w:sz w:val="20"/>
          <w:szCs w:val="20"/>
        </w:rPr>
        <w:t xml:space="preserve"> script chart offers the reader a quick summary (in </w:t>
      </w:r>
      <w:r w:rsidR="009C7B51" w:rsidRPr="00A87FEB">
        <w:rPr>
          <w:rFonts w:ascii="Calisto MT" w:hAnsi="Calisto MT" w:cstheme="majorBidi"/>
          <w:sz w:val="20"/>
          <w:szCs w:val="20"/>
        </w:rPr>
        <w:t xml:space="preserve">hand-copied </w:t>
      </w:r>
      <w:r w:rsidR="00412D36" w:rsidRPr="00A87FEB">
        <w:rPr>
          <w:rFonts w:ascii="Calisto MT" w:hAnsi="Calisto MT" w:cstheme="majorBidi"/>
          <w:sz w:val="20"/>
          <w:szCs w:val="20"/>
        </w:rPr>
        <w:t xml:space="preserve">graphs) of the diachronic development with </w:t>
      </w:r>
      <w:proofErr w:type="spellStart"/>
      <w:r w:rsidR="00412D36" w:rsidRPr="00A87FEB">
        <w:rPr>
          <w:i/>
          <w:iCs/>
          <w:sz w:val="20"/>
          <w:szCs w:val="20"/>
        </w:rPr>
        <w:t>ʾ</w:t>
      </w:r>
      <w:r w:rsidR="00AC28BE" w:rsidRPr="00A87FEB">
        <w:rPr>
          <w:rFonts w:ascii="Calisto MT" w:hAnsi="Calisto MT" w:cstheme="majorBidi"/>
          <w:i/>
          <w:iCs/>
          <w:sz w:val="20"/>
          <w:szCs w:val="20"/>
        </w:rPr>
        <w:t>aleph</w:t>
      </w:r>
      <w:proofErr w:type="spellEnd"/>
      <w:r w:rsidR="00F46D1E" w:rsidRPr="00A87FEB">
        <w:rPr>
          <w:rFonts w:ascii="Calisto MT" w:hAnsi="Calisto MT" w:cstheme="majorBidi"/>
          <w:sz w:val="20"/>
          <w:szCs w:val="20"/>
        </w:rPr>
        <w:t xml:space="preserve"> (</w:t>
      </w:r>
      <w:ins w:id="40" w:author="Copy Editor" w:date="2018-09-09T15:23:00Z">
        <w:r w:rsidR="00392789" w:rsidRPr="00A87FEB">
          <w:rPr>
            <w:rFonts w:ascii="Calisto MT" w:hAnsi="Calisto MT" w:cstheme="majorBidi"/>
            <w:sz w:val="20"/>
            <w:szCs w:val="20"/>
          </w:rPr>
          <w:t xml:space="preserve">p. </w:t>
        </w:r>
      </w:ins>
      <w:r w:rsidR="00F46D1E" w:rsidRPr="00A87FEB">
        <w:rPr>
          <w:rFonts w:ascii="Calisto MT" w:hAnsi="Calisto MT" w:cstheme="majorBidi"/>
          <w:sz w:val="20"/>
          <w:szCs w:val="20"/>
        </w:rPr>
        <w:t>54)</w:t>
      </w:r>
      <w:r w:rsidR="00AC28BE" w:rsidRPr="00A87FEB">
        <w:rPr>
          <w:rFonts w:ascii="Calisto MT" w:hAnsi="Calisto MT" w:cstheme="majorBidi"/>
          <w:i/>
          <w:iCs/>
          <w:sz w:val="20"/>
          <w:szCs w:val="20"/>
        </w:rPr>
        <w:t xml:space="preserve">. </w:t>
      </w:r>
      <w:r w:rsidR="009E231D" w:rsidRPr="00A87FEB">
        <w:rPr>
          <w:rFonts w:ascii="Calisto MT" w:hAnsi="Calisto MT" w:cstheme="majorBidi"/>
          <w:sz w:val="20"/>
          <w:szCs w:val="20"/>
        </w:rPr>
        <w:t>He</w:t>
      </w:r>
      <w:r w:rsidR="00AC28BE" w:rsidRPr="00A87FEB">
        <w:rPr>
          <w:rFonts w:ascii="Calisto MT" w:hAnsi="Calisto MT" w:cstheme="majorBidi"/>
          <w:sz w:val="20"/>
          <w:szCs w:val="20"/>
        </w:rPr>
        <w:t xml:space="preserve"> maintains this </w:t>
      </w:r>
      <w:r w:rsidR="00113D09" w:rsidRPr="00A87FEB">
        <w:rPr>
          <w:rFonts w:ascii="Calisto MT" w:hAnsi="Calisto MT" w:cstheme="majorBidi"/>
          <w:sz w:val="20"/>
          <w:szCs w:val="20"/>
        </w:rPr>
        <w:t xml:space="preserve">convention </w:t>
      </w:r>
      <w:r w:rsidR="00AC28BE" w:rsidRPr="00A87FEB">
        <w:rPr>
          <w:rFonts w:ascii="Calisto MT" w:hAnsi="Calisto MT" w:cstheme="majorBidi"/>
          <w:sz w:val="20"/>
          <w:szCs w:val="20"/>
        </w:rPr>
        <w:t xml:space="preserve">for each </w:t>
      </w:r>
      <w:r w:rsidR="007D1F7D" w:rsidRPr="00A87FEB">
        <w:rPr>
          <w:rFonts w:ascii="Calisto MT" w:hAnsi="Calisto MT" w:cstheme="majorBidi"/>
          <w:sz w:val="20"/>
          <w:szCs w:val="20"/>
        </w:rPr>
        <w:t>diagnostic graph in the paper</w:t>
      </w:r>
      <w:r w:rsidR="00412D36" w:rsidRPr="00A87FEB">
        <w:rPr>
          <w:rFonts w:ascii="Calisto MT" w:hAnsi="Calisto MT" w:cstheme="majorBidi"/>
          <w:sz w:val="20"/>
          <w:szCs w:val="20"/>
        </w:rPr>
        <w:t xml:space="preserve">. </w:t>
      </w:r>
      <w:r w:rsidR="00AF338A" w:rsidRPr="00A87FEB">
        <w:rPr>
          <w:rFonts w:ascii="Calisto MT" w:hAnsi="Calisto MT" w:cstheme="majorBidi"/>
          <w:sz w:val="20"/>
          <w:szCs w:val="20"/>
        </w:rPr>
        <w:t>While the chart lack</w:t>
      </w:r>
      <w:r w:rsidR="00CD18B8" w:rsidRPr="00A87FEB">
        <w:rPr>
          <w:rFonts w:ascii="Calisto MT" w:hAnsi="Calisto MT" w:cstheme="majorBidi"/>
          <w:sz w:val="20"/>
          <w:szCs w:val="20"/>
        </w:rPr>
        <w:t>s</w:t>
      </w:r>
      <w:r w:rsidR="00412D36" w:rsidRPr="00A87FEB">
        <w:rPr>
          <w:rFonts w:ascii="Calisto MT" w:hAnsi="Calisto MT" w:cstheme="majorBidi"/>
          <w:sz w:val="20"/>
          <w:szCs w:val="20"/>
        </w:rPr>
        <w:t xml:space="preserve"> </w:t>
      </w:r>
      <w:r w:rsidR="00AF338A" w:rsidRPr="00A87FEB">
        <w:rPr>
          <w:rFonts w:ascii="Calisto MT" w:hAnsi="Calisto MT" w:cstheme="majorBidi"/>
          <w:sz w:val="20"/>
          <w:szCs w:val="20"/>
        </w:rPr>
        <w:t xml:space="preserve">a </w:t>
      </w:r>
      <w:r w:rsidR="007429A5" w:rsidRPr="00A87FEB">
        <w:rPr>
          <w:rFonts w:ascii="Calisto MT" w:hAnsi="Calisto MT" w:cstheme="majorBidi"/>
          <w:sz w:val="20"/>
          <w:szCs w:val="20"/>
        </w:rPr>
        <w:t xml:space="preserve">demonstration </w:t>
      </w:r>
      <w:r w:rsidR="00AF338A" w:rsidRPr="00A87FEB">
        <w:rPr>
          <w:rFonts w:ascii="Calisto MT" w:hAnsi="Calisto MT" w:cstheme="majorBidi"/>
          <w:sz w:val="20"/>
          <w:szCs w:val="20"/>
        </w:rPr>
        <w:t>of the synchronic consistency</w:t>
      </w:r>
      <w:r w:rsidR="007429A5" w:rsidRPr="00A87FEB">
        <w:rPr>
          <w:rFonts w:ascii="Calisto MT" w:hAnsi="Calisto MT" w:cstheme="majorBidi"/>
          <w:sz w:val="20"/>
          <w:szCs w:val="20"/>
        </w:rPr>
        <w:t xml:space="preserve"> (or differentiation)</w:t>
      </w:r>
      <w:r w:rsidR="00AF338A" w:rsidRPr="00A87FEB">
        <w:rPr>
          <w:rFonts w:ascii="Calisto MT" w:hAnsi="Calisto MT" w:cstheme="majorBidi"/>
          <w:sz w:val="20"/>
          <w:szCs w:val="20"/>
        </w:rPr>
        <w:t xml:space="preserve"> of </w:t>
      </w:r>
      <w:proofErr w:type="spellStart"/>
      <w:r w:rsidR="00AF338A" w:rsidRPr="00A87FEB">
        <w:rPr>
          <w:i/>
          <w:iCs/>
          <w:sz w:val="20"/>
          <w:szCs w:val="20"/>
        </w:rPr>
        <w:t>ʾ</w:t>
      </w:r>
      <w:r w:rsidR="00AF338A" w:rsidRPr="00A87FEB">
        <w:rPr>
          <w:rFonts w:ascii="Calisto MT" w:hAnsi="Calisto MT" w:cstheme="majorBidi"/>
          <w:i/>
          <w:iCs/>
          <w:sz w:val="20"/>
          <w:szCs w:val="20"/>
        </w:rPr>
        <w:t>aleph</w:t>
      </w:r>
      <w:proofErr w:type="spellEnd"/>
      <w:r w:rsidR="00AF338A" w:rsidRPr="00A87FEB">
        <w:rPr>
          <w:rFonts w:ascii="Calisto MT" w:hAnsi="Calisto MT" w:cstheme="majorBidi"/>
          <w:i/>
          <w:iCs/>
          <w:sz w:val="20"/>
          <w:szCs w:val="20"/>
        </w:rPr>
        <w:t xml:space="preserve"> </w:t>
      </w:r>
      <w:r w:rsidR="00AF338A" w:rsidRPr="00A87FEB">
        <w:rPr>
          <w:rFonts w:ascii="Calisto MT" w:hAnsi="Calisto MT" w:cstheme="majorBidi"/>
          <w:sz w:val="20"/>
          <w:szCs w:val="20"/>
        </w:rPr>
        <w:t xml:space="preserve">at any given typological </w:t>
      </w:r>
      <w:r w:rsidR="007429A5" w:rsidRPr="00A87FEB">
        <w:rPr>
          <w:rFonts w:ascii="Calisto MT" w:hAnsi="Calisto MT" w:cstheme="majorBidi"/>
          <w:sz w:val="20"/>
          <w:szCs w:val="20"/>
        </w:rPr>
        <w:t>stage</w:t>
      </w:r>
      <w:r w:rsidR="00AF338A" w:rsidRPr="00A87FEB">
        <w:rPr>
          <w:rFonts w:ascii="Calisto MT" w:hAnsi="Calisto MT" w:cstheme="majorBidi"/>
          <w:sz w:val="20"/>
          <w:szCs w:val="20"/>
        </w:rPr>
        <w:t>, his explanations cite analog</w:t>
      </w:r>
      <w:r w:rsidR="007D1F7D" w:rsidRPr="00A87FEB">
        <w:rPr>
          <w:rFonts w:ascii="Calisto MT" w:hAnsi="Calisto MT" w:cstheme="majorBidi"/>
          <w:sz w:val="20"/>
          <w:szCs w:val="20"/>
        </w:rPr>
        <w:t>ous examples at length. Again, hi</w:t>
      </w:r>
      <w:r w:rsidR="00AF338A" w:rsidRPr="00A87FEB">
        <w:rPr>
          <w:rFonts w:ascii="Calisto MT" w:hAnsi="Calisto MT" w:cstheme="majorBidi"/>
          <w:sz w:val="20"/>
          <w:szCs w:val="20"/>
        </w:rPr>
        <w:t xml:space="preserve">s aim is not to provide a comprehensive summary of the history of OH cursive, but to </w:t>
      </w:r>
      <w:r w:rsidR="00AF338A" w:rsidRPr="00A87FEB">
        <w:rPr>
          <w:rFonts w:ascii="Calisto MT" w:hAnsi="Calisto MT" w:cstheme="majorBidi"/>
          <w:sz w:val="20"/>
          <w:szCs w:val="20"/>
        </w:rPr>
        <w:lastRenderedPageBreak/>
        <w:t xml:space="preserve">use these summaries as </w:t>
      </w:r>
      <w:r w:rsidR="00783FE4" w:rsidRPr="00A87FEB">
        <w:rPr>
          <w:rFonts w:ascii="Calisto MT" w:hAnsi="Calisto MT" w:cstheme="majorBidi"/>
          <w:sz w:val="20"/>
          <w:szCs w:val="20"/>
        </w:rPr>
        <w:t>evidence in favor of his argument for formal</w:t>
      </w:r>
      <w:r w:rsidR="00AF338A" w:rsidRPr="00A87FEB">
        <w:rPr>
          <w:rFonts w:ascii="Calisto MT" w:hAnsi="Calisto MT" w:cstheme="majorBidi"/>
          <w:sz w:val="20"/>
          <w:szCs w:val="20"/>
        </w:rPr>
        <w:t>, scribal education in Iron II Israel.</w:t>
      </w:r>
    </w:p>
    <w:p w14:paraId="43BBECD0" w14:textId="493A4A19" w:rsidR="009C7FFB" w:rsidRPr="00A87FEB" w:rsidRDefault="00D14419"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 xml:space="preserve">In similar fashion, </w:t>
      </w:r>
      <w:proofErr w:type="spellStart"/>
      <w:r w:rsidRPr="00A87FEB">
        <w:rPr>
          <w:rFonts w:ascii="Calisto MT" w:hAnsi="Calisto MT" w:cstheme="majorBidi"/>
          <w:sz w:val="20"/>
          <w:szCs w:val="20"/>
        </w:rPr>
        <w:t>R</w:t>
      </w:r>
      <w:r w:rsidR="008F7D99" w:rsidRPr="00A87FEB">
        <w:rPr>
          <w:rFonts w:ascii="Calisto MT" w:hAnsi="Calisto MT" w:cstheme="majorBidi"/>
          <w:sz w:val="20"/>
          <w:szCs w:val="20"/>
        </w:rPr>
        <w:t>ollston</w:t>
      </w:r>
      <w:proofErr w:type="spellEnd"/>
      <w:r w:rsidRPr="00A87FEB">
        <w:rPr>
          <w:rFonts w:ascii="Calisto MT" w:hAnsi="Calisto MT" w:cstheme="majorBidi"/>
          <w:sz w:val="20"/>
          <w:szCs w:val="20"/>
        </w:rPr>
        <w:t xml:space="preserve"> chronicles the progression of innovation in the ductus and stance of the OH cursive graphs </w:t>
      </w:r>
      <w:r w:rsidR="00D87416" w:rsidRPr="00A87FEB">
        <w:rPr>
          <w:rFonts w:ascii="Calisto MT" w:hAnsi="Calisto MT" w:cstheme="majorBidi"/>
          <w:i/>
          <w:iCs/>
          <w:sz w:val="20"/>
          <w:szCs w:val="20"/>
        </w:rPr>
        <w:t>he</w:t>
      </w:r>
      <w:r w:rsidR="00756783" w:rsidRPr="00A87FEB">
        <w:rPr>
          <w:rFonts w:ascii="Calisto MT" w:hAnsi="Calisto MT" w:cstheme="majorBidi"/>
          <w:sz w:val="20"/>
          <w:szCs w:val="20"/>
        </w:rPr>
        <w:t>,</w:t>
      </w:r>
      <w:r w:rsidRPr="00A87FEB">
        <w:rPr>
          <w:rFonts w:ascii="Calisto MT" w:hAnsi="Calisto MT" w:cstheme="majorBidi"/>
          <w:sz w:val="20"/>
          <w:szCs w:val="20"/>
        </w:rPr>
        <w:t xml:space="preserve"> </w:t>
      </w:r>
      <w:r w:rsidRPr="00A87FEB">
        <w:rPr>
          <w:rFonts w:ascii="Calisto MT" w:hAnsi="Calisto MT" w:cstheme="majorBidi"/>
          <w:i/>
          <w:iCs/>
          <w:sz w:val="20"/>
          <w:szCs w:val="20"/>
        </w:rPr>
        <w:t>kap</w:t>
      </w:r>
      <w:r w:rsidR="00E71C9E" w:rsidRPr="00A87FEB">
        <w:rPr>
          <w:rFonts w:ascii="Calisto MT" w:hAnsi="Calisto MT" w:cstheme="majorBidi"/>
          <w:i/>
          <w:iCs/>
          <w:sz w:val="20"/>
          <w:szCs w:val="20"/>
        </w:rPr>
        <w:t>h</w:t>
      </w:r>
      <w:r w:rsidR="00756783" w:rsidRPr="00A87FEB">
        <w:rPr>
          <w:rFonts w:ascii="Calisto MT" w:hAnsi="Calisto MT" w:cstheme="majorBidi"/>
          <w:sz w:val="20"/>
          <w:szCs w:val="20"/>
        </w:rPr>
        <w:t xml:space="preserve">, </w:t>
      </w:r>
      <w:r w:rsidR="00756783" w:rsidRPr="00A87FEB">
        <w:rPr>
          <w:rFonts w:ascii="Calisto MT" w:hAnsi="Calisto MT" w:cstheme="majorBidi"/>
          <w:i/>
          <w:iCs/>
          <w:sz w:val="20"/>
          <w:szCs w:val="20"/>
        </w:rPr>
        <w:t>mem</w:t>
      </w:r>
      <w:r w:rsidR="00756783" w:rsidRPr="00A87FEB">
        <w:rPr>
          <w:rFonts w:ascii="Calisto MT" w:hAnsi="Calisto MT" w:cstheme="majorBidi"/>
          <w:sz w:val="20"/>
          <w:szCs w:val="20"/>
        </w:rPr>
        <w:t xml:space="preserve">, </w:t>
      </w:r>
      <w:r w:rsidR="00756783" w:rsidRPr="00A87FEB">
        <w:rPr>
          <w:rFonts w:ascii="Calisto MT" w:hAnsi="Calisto MT" w:cstheme="majorBidi"/>
          <w:i/>
          <w:iCs/>
          <w:sz w:val="20"/>
          <w:szCs w:val="20"/>
        </w:rPr>
        <w:t>qop</w:t>
      </w:r>
      <w:r w:rsidR="00E71C9E" w:rsidRPr="00A87FEB">
        <w:rPr>
          <w:rFonts w:ascii="Calisto MT" w:hAnsi="Calisto MT" w:cstheme="majorBidi"/>
          <w:i/>
          <w:iCs/>
          <w:sz w:val="20"/>
          <w:szCs w:val="20"/>
        </w:rPr>
        <w:t>h</w:t>
      </w:r>
      <w:r w:rsidR="00756783" w:rsidRPr="00A87FEB">
        <w:rPr>
          <w:rFonts w:ascii="Calisto MT" w:hAnsi="Calisto MT" w:cstheme="majorBidi"/>
          <w:sz w:val="20"/>
          <w:szCs w:val="20"/>
        </w:rPr>
        <w:t xml:space="preserve">, and </w:t>
      </w:r>
      <w:proofErr w:type="spellStart"/>
      <w:r w:rsidR="00756783" w:rsidRPr="00A87FEB">
        <w:rPr>
          <w:rFonts w:ascii="Calisto MT" w:hAnsi="Calisto MT" w:cstheme="majorBidi"/>
          <w:i/>
          <w:iCs/>
          <w:sz w:val="20"/>
          <w:szCs w:val="20"/>
        </w:rPr>
        <w:t>šin</w:t>
      </w:r>
      <w:proofErr w:type="spellEnd"/>
      <w:r w:rsidRPr="00A87FEB">
        <w:rPr>
          <w:rFonts w:ascii="Calisto MT" w:hAnsi="Calisto MT" w:cstheme="majorBidi"/>
          <w:sz w:val="20"/>
          <w:szCs w:val="20"/>
        </w:rPr>
        <w:t xml:space="preserve">. </w:t>
      </w:r>
      <w:r w:rsidR="005E7A32" w:rsidRPr="00A87FEB">
        <w:rPr>
          <w:rFonts w:ascii="Calisto MT" w:hAnsi="Calisto MT" w:cstheme="majorBidi"/>
          <w:sz w:val="20"/>
          <w:szCs w:val="20"/>
        </w:rPr>
        <w:t>He</w:t>
      </w:r>
      <w:r w:rsidR="00756783" w:rsidRPr="00A87FEB">
        <w:rPr>
          <w:rFonts w:ascii="Calisto MT" w:hAnsi="Calisto MT" w:cstheme="majorBidi"/>
          <w:sz w:val="20"/>
          <w:szCs w:val="20"/>
        </w:rPr>
        <w:t xml:space="preserve"> occasionally supplements his analysis by introducing</w:t>
      </w:r>
      <w:r w:rsidR="00227F9B" w:rsidRPr="00A87FEB">
        <w:rPr>
          <w:rFonts w:ascii="Calisto MT" w:hAnsi="Calisto MT" w:cstheme="majorBidi"/>
          <w:sz w:val="20"/>
          <w:szCs w:val="20"/>
        </w:rPr>
        <w:t xml:space="preserve"> alternative</w:t>
      </w:r>
      <w:r w:rsidRPr="00A87FEB">
        <w:rPr>
          <w:rFonts w:ascii="Calisto MT" w:hAnsi="Calisto MT" w:cstheme="majorBidi"/>
          <w:sz w:val="20"/>
          <w:szCs w:val="20"/>
        </w:rPr>
        <w:t xml:space="preserve"> source</w:t>
      </w:r>
      <w:r w:rsidR="00227F9B" w:rsidRPr="00A87FEB">
        <w:rPr>
          <w:rFonts w:ascii="Calisto MT" w:hAnsi="Calisto MT" w:cstheme="majorBidi"/>
          <w:sz w:val="20"/>
          <w:szCs w:val="20"/>
        </w:rPr>
        <w:t>s</w:t>
      </w:r>
      <w:r w:rsidRPr="00A87FEB">
        <w:rPr>
          <w:rFonts w:ascii="Calisto MT" w:hAnsi="Calisto MT" w:cstheme="majorBidi"/>
          <w:sz w:val="20"/>
          <w:szCs w:val="20"/>
        </w:rPr>
        <w:t xml:space="preserve"> of evidence for pale</w:t>
      </w:r>
      <w:r w:rsidR="004B4077" w:rsidRPr="00A87FEB">
        <w:rPr>
          <w:rFonts w:ascii="Calisto MT" w:hAnsi="Calisto MT" w:cstheme="majorBidi"/>
          <w:sz w:val="20"/>
          <w:szCs w:val="20"/>
        </w:rPr>
        <w:t>ographic analysis –</w:t>
      </w:r>
      <w:r w:rsidR="00756783" w:rsidRPr="00A87FEB">
        <w:rPr>
          <w:rFonts w:ascii="Calisto MT" w:hAnsi="Calisto MT" w:cstheme="majorBidi"/>
          <w:sz w:val="20"/>
          <w:szCs w:val="20"/>
        </w:rPr>
        <w:t xml:space="preserve"> for example, </w:t>
      </w:r>
      <w:r w:rsidRPr="00A87FEB">
        <w:rPr>
          <w:rFonts w:ascii="Calisto MT" w:hAnsi="Calisto MT" w:cstheme="majorBidi"/>
          <w:sz w:val="20"/>
          <w:szCs w:val="20"/>
        </w:rPr>
        <w:t>ink blotting</w:t>
      </w:r>
      <w:r w:rsidR="00F46D1E" w:rsidRPr="00A87FEB">
        <w:rPr>
          <w:rFonts w:ascii="Calisto MT" w:hAnsi="Calisto MT" w:cstheme="majorBidi"/>
          <w:sz w:val="20"/>
          <w:szCs w:val="20"/>
        </w:rPr>
        <w:t xml:space="preserve"> with </w:t>
      </w:r>
      <w:r w:rsidR="00F46D1E" w:rsidRPr="00A87FEB">
        <w:rPr>
          <w:rFonts w:ascii="Calisto MT" w:hAnsi="Calisto MT" w:cstheme="majorBidi"/>
          <w:i/>
          <w:iCs/>
          <w:sz w:val="20"/>
          <w:szCs w:val="20"/>
        </w:rPr>
        <w:t>he</w:t>
      </w:r>
      <w:r w:rsidR="004B4077" w:rsidRPr="00A87FEB">
        <w:rPr>
          <w:rFonts w:ascii="Calisto MT" w:hAnsi="Calisto MT" w:cstheme="majorBidi"/>
          <w:sz w:val="20"/>
          <w:szCs w:val="20"/>
        </w:rPr>
        <w:t>: “[r]</w:t>
      </w:r>
      <w:proofErr w:type="spellStart"/>
      <w:r w:rsidR="004B4077" w:rsidRPr="00A87FEB">
        <w:rPr>
          <w:rFonts w:ascii="Calisto MT" w:hAnsi="Calisto MT" w:cstheme="majorBidi"/>
          <w:sz w:val="20"/>
          <w:szCs w:val="20"/>
        </w:rPr>
        <w:t>egarding</w:t>
      </w:r>
      <w:proofErr w:type="spellEnd"/>
      <w:r w:rsidR="004B4077" w:rsidRPr="00A87FEB">
        <w:rPr>
          <w:rFonts w:ascii="Calisto MT" w:hAnsi="Calisto MT" w:cstheme="majorBidi"/>
          <w:sz w:val="20"/>
          <w:szCs w:val="20"/>
        </w:rPr>
        <w:t xml:space="preserve"> ductus, the evidence suggests that the top horizontal was normally made from right to left, and that the vertical stroke was a </w:t>
      </w:r>
      <w:r w:rsidR="00F46D1E" w:rsidRPr="00A87FEB">
        <w:rPr>
          <w:rFonts w:ascii="Calisto MT" w:hAnsi="Calisto MT" w:cstheme="majorBidi"/>
          <w:sz w:val="20"/>
          <w:szCs w:val="20"/>
        </w:rPr>
        <w:t>downstroke (note ink blotting)” (</w:t>
      </w:r>
      <w:ins w:id="41" w:author="Copy Editor" w:date="2018-09-09T15:24:00Z">
        <w:r w:rsidR="00392789" w:rsidRPr="00A87FEB">
          <w:rPr>
            <w:rFonts w:ascii="Calisto MT" w:hAnsi="Calisto MT" w:cstheme="majorBidi"/>
            <w:sz w:val="20"/>
            <w:szCs w:val="20"/>
          </w:rPr>
          <w:t xml:space="preserve">p. </w:t>
        </w:r>
      </w:ins>
      <w:r w:rsidR="00F46D1E" w:rsidRPr="00A87FEB">
        <w:rPr>
          <w:rFonts w:ascii="Calisto MT" w:hAnsi="Calisto MT" w:cstheme="majorBidi"/>
          <w:sz w:val="20"/>
          <w:szCs w:val="20"/>
        </w:rPr>
        <w:t>55). The sum of his analyses of ductus, stance, and ancillary features (such as ink blotting) succinctly illustrates both the synchronic consistency and diachronic development of OH from the eighth to sixth centuries and, in his own words, “necessitates a mechanism: formal, standardized education” (</w:t>
      </w:r>
      <w:ins w:id="42" w:author="Copy Editor" w:date="2018-09-09T15:24:00Z">
        <w:r w:rsidR="00392789" w:rsidRPr="00A87FEB">
          <w:rPr>
            <w:rFonts w:ascii="Calisto MT" w:hAnsi="Calisto MT" w:cstheme="majorBidi"/>
            <w:sz w:val="20"/>
            <w:szCs w:val="20"/>
          </w:rPr>
          <w:t xml:space="preserve">p. </w:t>
        </w:r>
      </w:ins>
      <w:r w:rsidR="00F46D1E" w:rsidRPr="00A87FEB">
        <w:rPr>
          <w:rFonts w:ascii="Calisto MT" w:hAnsi="Calisto MT" w:cstheme="majorBidi"/>
          <w:sz w:val="20"/>
          <w:szCs w:val="20"/>
        </w:rPr>
        <w:t>58).</w:t>
      </w:r>
      <w:r w:rsidR="00955E32" w:rsidRPr="00A87FEB">
        <w:rPr>
          <w:rFonts w:ascii="Calisto MT" w:hAnsi="Calisto MT" w:cstheme="majorBidi"/>
          <w:sz w:val="20"/>
          <w:szCs w:val="20"/>
        </w:rPr>
        <w:t xml:space="preserve"> Furthermore, having demonstrated the diagnostic efficacy of in</w:t>
      </w:r>
      <w:r w:rsidR="001C6526" w:rsidRPr="00A87FEB">
        <w:rPr>
          <w:rFonts w:ascii="Calisto MT" w:hAnsi="Calisto MT" w:cstheme="majorBidi"/>
          <w:sz w:val="20"/>
          <w:szCs w:val="20"/>
        </w:rPr>
        <w:t>vestigating individual graphs, he</w:t>
      </w:r>
      <w:r w:rsidR="00955E32" w:rsidRPr="00A87FEB">
        <w:rPr>
          <w:rFonts w:ascii="Calisto MT" w:hAnsi="Calisto MT" w:cstheme="majorBidi"/>
          <w:sz w:val="20"/>
          <w:szCs w:val="20"/>
        </w:rPr>
        <w:t xml:space="preserve"> proceeds with a brief case study of a two-graph sequence: </w:t>
      </w:r>
      <w:proofErr w:type="spellStart"/>
      <w:r w:rsidR="00955E32" w:rsidRPr="00A87FEB">
        <w:rPr>
          <w:rFonts w:ascii="Calisto MT" w:hAnsi="Calisto MT" w:cstheme="majorBidi"/>
          <w:i/>
          <w:iCs/>
          <w:sz w:val="20"/>
          <w:szCs w:val="20"/>
        </w:rPr>
        <w:t>samek-pe</w:t>
      </w:r>
      <w:proofErr w:type="spellEnd"/>
      <w:r w:rsidR="00955E32" w:rsidRPr="00A87FEB">
        <w:rPr>
          <w:rFonts w:ascii="Calisto MT" w:hAnsi="Calisto MT" w:cstheme="majorBidi"/>
          <w:sz w:val="20"/>
          <w:szCs w:val="20"/>
        </w:rPr>
        <w:t xml:space="preserve">. In cursive OH, the head of </w:t>
      </w:r>
      <w:proofErr w:type="spellStart"/>
      <w:r w:rsidR="00955E32" w:rsidRPr="00A87FEB">
        <w:rPr>
          <w:rFonts w:ascii="Calisto MT" w:hAnsi="Calisto MT" w:cstheme="majorBidi"/>
          <w:i/>
          <w:iCs/>
          <w:sz w:val="20"/>
          <w:szCs w:val="20"/>
        </w:rPr>
        <w:t>samek</w:t>
      </w:r>
      <w:proofErr w:type="spellEnd"/>
      <w:r w:rsidR="00955E32" w:rsidRPr="00A87FEB">
        <w:rPr>
          <w:rFonts w:ascii="Calisto MT" w:hAnsi="Calisto MT" w:cstheme="majorBidi"/>
          <w:sz w:val="20"/>
          <w:szCs w:val="20"/>
        </w:rPr>
        <w:t xml:space="preserve"> consistently breaks through the conventionalized, but generally unwritten, ‘ceiling line’ (which bounds all but a few graphs), while </w:t>
      </w:r>
      <w:proofErr w:type="spellStart"/>
      <w:r w:rsidR="00955E32" w:rsidRPr="00A87FEB">
        <w:rPr>
          <w:rFonts w:ascii="Calisto MT" w:hAnsi="Calisto MT" w:cstheme="majorBidi"/>
          <w:i/>
          <w:iCs/>
          <w:sz w:val="20"/>
          <w:szCs w:val="20"/>
        </w:rPr>
        <w:t>pe</w:t>
      </w:r>
      <w:proofErr w:type="spellEnd"/>
      <w:r w:rsidR="00955E32" w:rsidRPr="00A87FEB">
        <w:rPr>
          <w:rFonts w:ascii="Calisto MT" w:hAnsi="Calisto MT" w:cstheme="majorBidi"/>
          <w:sz w:val="20"/>
          <w:szCs w:val="20"/>
        </w:rPr>
        <w:t xml:space="preserve"> sits well within the ‘ceiling’ and ‘floor’ lines. Therefore, in all extant examples of their immediate sequence, the head of </w:t>
      </w:r>
      <w:proofErr w:type="spellStart"/>
      <w:r w:rsidR="00955E32" w:rsidRPr="00A87FEB">
        <w:rPr>
          <w:rFonts w:ascii="Calisto MT" w:hAnsi="Calisto MT" w:cstheme="majorBidi"/>
          <w:i/>
          <w:iCs/>
          <w:sz w:val="20"/>
          <w:szCs w:val="20"/>
        </w:rPr>
        <w:t>samek</w:t>
      </w:r>
      <w:proofErr w:type="spellEnd"/>
      <w:r w:rsidR="00955E32" w:rsidRPr="00A87FEB">
        <w:rPr>
          <w:rFonts w:ascii="Calisto MT" w:hAnsi="Calisto MT" w:cstheme="majorBidi"/>
          <w:sz w:val="20"/>
          <w:szCs w:val="20"/>
        </w:rPr>
        <w:t xml:space="preserve"> stretches high above </w:t>
      </w:r>
      <w:proofErr w:type="spellStart"/>
      <w:r w:rsidR="00955E32" w:rsidRPr="00A87FEB">
        <w:rPr>
          <w:rFonts w:ascii="Calisto MT" w:hAnsi="Calisto MT" w:cstheme="majorBidi"/>
          <w:i/>
          <w:iCs/>
          <w:sz w:val="20"/>
          <w:szCs w:val="20"/>
        </w:rPr>
        <w:t>pe</w:t>
      </w:r>
      <w:proofErr w:type="spellEnd"/>
      <w:r w:rsidR="00955E32" w:rsidRPr="00A87FEB">
        <w:rPr>
          <w:rFonts w:ascii="Calisto MT" w:hAnsi="Calisto MT" w:cstheme="majorBidi"/>
          <w:sz w:val="20"/>
          <w:szCs w:val="20"/>
        </w:rPr>
        <w:t xml:space="preserve"> and illustrates a conscious effort</w:t>
      </w:r>
      <w:r w:rsidR="00BB2D3E" w:rsidRPr="00A87FEB">
        <w:rPr>
          <w:rFonts w:ascii="Calisto MT" w:hAnsi="Calisto MT" w:cstheme="majorBidi"/>
          <w:sz w:val="20"/>
          <w:szCs w:val="20"/>
        </w:rPr>
        <w:t xml:space="preserve"> by scribes</w:t>
      </w:r>
      <w:r w:rsidR="00955E32" w:rsidRPr="00A87FEB">
        <w:rPr>
          <w:rFonts w:ascii="Calisto MT" w:hAnsi="Calisto MT" w:cstheme="majorBidi"/>
          <w:sz w:val="20"/>
          <w:szCs w:val="20"/>
        </w:rPr>
        <w:t xml:space="preserve"> to maintain relative height relationships. </w:t>
      </w:r>
      <w:proofErr w:type="spellStart"/>
      <w:r w:rsidR="00955E32" w:rsidRPr="00A87FEB">
        <w:rPr>
          <w:rFonts w:ascii="Calisto MT" w:hAnsi="Calisto MT" w:cstheme="majorBidi"/>
          <w:sz w:val="20"/>
          <w:szCs w:val="20"/>
        </w:rPr>
        <w:t>R</w:t>
      </w:r>
      <w:r w:rsidR="001D5EFB" w:rsidRPr="00A87FEB">
        <w:rPr>
          <w:rFonts w:ascii="Calisto MT" w:hAnsi="Calisto MT" w:cstheme="majorBidi"/>
          <w:sz w:val="20"/>
          <w:szCs w:val="20"/>
        </w:rPr>
        <w:t>ollston</w:t>
      </w:r>
      <w:proofErr w:type="spellEnd"/>
      <w:r w:rsidR="00955E32" w:rsidRPr="00A87FEB">
        <w:rPr>
          <w:rFonts w:ascii="Calisto MT" w:hAnsi="Calisto MT" w:cstheme="majorBidi"/>
          <w:sz w:val="20"/>
          <w:szCs w:val="20"/>
        </w:rPr>
        <w:t xml:space="preserve"> comments, “[c]</w:t>
      </w:r>
      <w:proofErr w:type="spellStart"/>
      <w:r w:rsidR="00955E32" w:rsidRPr="00A87FEB">
        <w:rPr>
          <w:rFonts w:ascii="Calisto MT" w:hAnsi="Calisto MT" w:cstheme="majorBidi"/>
          <w:sz w:val="20"/>
          <w:szCs w:val="20"/>
        </w:rPr>
        <w:t>oincide</w:t>
      </w:r>
      <w:r w:rsidR="00D44BB2" w:rsidRPr="00A87FEB">
        <w:rPr>
          <w:rFonts w:ascii="Calisto MT" w:hAnsi="Calisto MT" w:cstheme="majorBidi"/>
          <w:sz w:val="20"/>
          <w:szCs w:val="20"/>
        </w:rPr>
        <w:t>nce</w:t>
      </w:r>
      <w:proofErr w:type="spellEnd"/>
      <w:r w:rsidR="00D44BB2" w:rsidRPr="00A87FEB">
        <w:rPr>
          <w:rFonts w:ascii="Calisto MT" w:hAnsi="Calisto MT" w:cstheme="majorBidi"/>
          <w:sz w:val="20"/>
          <w:szCs w:val="20"/>
        </w:rPr>
        <w:t xml:space="preserve"> surely cannot account for [this feature]</w:t>
      </w:r>
      <w:r w:rsidR="00955E32" w:rsidRPr="00A87FEB">
        <w:rPr>
          <w:rFonts w:ascii="Calisto MT" w:hAnsi="Calisto MT" w:cstheme="majorBidi"/>
          <w:sz w:val="20"/>
          <w:szCs w:val="20"/>
        </w:rPr>
        <w:t>, but curriculum can readily do so” (</w:t>
      </w:r>
      <w:ins w:id="43" w:author="Copy Editor" w:date="2018-09-09T15:25:00Z">
        <w:r w:rsidR="00440B77" w:rsidRPr="00A87FEB">
          <w:rPr>
            <w:rFonts w:ascii="Calisto MT" w:hAnsi="Calisto MT" w:cstheme="majorBidi"/>
            <w:sz w:val="20"/>
            <w:szCs w:val="20"/>
          </w:rPr>
          <w:t xml:space="preserve">p. </w:t>
        </w:r>
      </w:ins>
      <w:r w:rsidR="00955E32" w:rsidRPr="00A87FEB">
        <w:rPr>
          <w:rFonts w:ascii="Calisto MT" w:hAnsi="Calisto MT" w:cstheme="majorBidi"/>
          <w:sz w:val="20"/>
          <w:szCs w:val="20"/>
        </w:rPr>
        <w:t>59).</w:t>
      </w:r>
      <w:r w:rsidR="001D5EFB" w:rsidRPr="00A87FEB">
        <w:rPr>
          <w:rFonts w:ascii="Calisto MT" w:hAnsi="Calisto MT" w:cstheme="majorBidi"/>
          <w:sz w:val="20"/>
          <w:szCs w:val="20"/>
        </w:rPr>
        <w:t xml:space="preserve"> He</w:t>
      </w:r>
      <w:r w:rsidR="00D87416" w:rsidRPr="00A87FEB">
        <w:rPr>
          <w:rFonts w:ascii="Calisto MT" w:hAnsi="Calisto MT" w:cstheme="majorBidi"/>
          <w:sz w:val="20"/>
          <w:szCs w:val="20"/>
        </w:rPr>
        <w:t xml:space="preserve"> </w:t>
      </w:r>
      <w:r w:rsidR="001D5EFB" w:rsidRPr="00A87FEB">
        <w:rPr>
          <w:rFonts w:ascii="Calisto MT" w:hAnsi="Calisto MT" w:cstheme="majorBidi"/>
          <w:sz w:val="20"/>
          <w:szCs w:val="20"/>
        </w:rPr>
        <w:t>is thus claiming</w:t>
      </w:r>
      <w:r w:rsidR="00D87416" w:rsidRPr="00A87FEB">
        <w:rPr>
          <w:rFonts w:ascii="Calisto MT" w:hAnsi="Calisto MT" w:cstheme="majorBidi"/>
          <w:sz w:val="20"/>
          <w:szCs w:val="20"/>
        </w:rPr>
        <w:t xml:space="preserve"> that b</w:t>
      </w:r>
      <w:r w:rsidR="009C7FFB" w:rsidRPr="00A87FEB">
        <w:rPr>
          <w:rFonts w:ascii="Calisto MT" w:hAnsi="Calisto MT" w:cstheme="majorBidi"/>
          <w:sz w:val="20"/>
          <w:szCs w:val="20"/>
        </w:rPr>
        <w:t xml:space="preserve">oth </w:t>
      </w:r>
      <w:r w:rsidR="00911D0B" w:rsidRPr="00A87FEB">
        <w:rPr>
          <w:rFonts w:ascii="Calisto MT" w:hAnsi="Calisto MT" w:cstheme="majorBidi"/>
          <w:sz w:val="20"/>
          <w:szCs w:val="20"/>
        </w:rPr>
        <w:t xml:space="preserve">the </w:t>
      </w:r>
      <w:r w:rsidR="009C7FFB" w:rsidRPr="00A87FEB">
        <w:rPr>
          <w:rFonts w:ascii="Calisto MT" w:hAnsi="Calisto MT" w:cstheme="majorBidi"/>
          <w:sz w:val="20"/>
          <w:szCs w:val="20"/>
        </w:rPr>
        <w:t xml:space="preserve">shapes of graphs </w:t>
      </w:r>
      <w:r w:rsidR="009C7FFB" w:rsidRPr="00A87FEB">
        <w:rPr>
          <w:rFonts w:ascii="Calisto MT" w:hAnsi="Calisto MT" w:cstheme="majorBidi"/>
          <w:i/>
          <w:sz w:val="20"/>
          <w:szCs w:val="20"/>
        </w:rPr>
        <w:t>and</w:t>
      </w:r>
      <w:r w:rsidR="009C7FFB" w:rsidRPr="00A87FEB">
        <w:rPr>
          <w:rFonts w:ascii="Calisto MT" w:hAnsi="Calisto MT" w:cstheme="majorBidi"/>
          <w:sz w:val="20"/>
          <w:szCs w:val="20"/>
        </w:rPr>
        <w:t xml:space="preserve"> </w:t>
      </w:r>
      <w:r w:rsidR="00911D0B" w:rsidRPr="00A87FEB">
        <w:rPr>
          <w:rFonts w:ascii="Calisto MT" w:hAnsi="Calisto MT" w:cstheme="majorBidi"/>
          <w:sz w:val="20"/>
          <w:szCs w:val="20"/>
        </w:rPr>
        <w:t xml:space="preserve">the </w:t>
      </w:r>
      <w:r w:rsidR="009C7FFB" w:rsidRPr="00A87FEB">
        <w:rPr>
          <w:rFonts w:ascii="Calisto MT" w:hAnsi="Calisto MT" w:cstheme="majorBidi"/>
          <w:sz w:val="20"/>
          <w:szCs w:val="20"/>
        </w:rPr>
        <w:t>relations</w:t>
      </w:r>
      <w:r w:rsidR="00D87416" w:rsidRPr="00A87FEB">
        <w:rPr>
          <w:rFonts w:ascii="Calisto MT" w:hAnsi="Calisto MT" w:cstheme="majorBidi"/>
          <w:sz w:val="20"/>
          <w:szCs w:val="20"/>
        </w:rPr>
        <w:t>hips between them demonstrate</w:t>
      </w:r>
      <w:r w:rsidR="009C7FFB" w:rsidRPr="00A87FEB">
        <w:rPr>
          <w:rFonts w:ascii="Calisto MT" w:hAnsi="Calisto MT" w:cstheme="majorBidi"/>
          <w:sz w:val="20"/>
          <w:szCs w:val="20"/>
        </w:rPr>
        <w:t xml:space="preserve"> consistent, traceable developments </w:t>
      </w:r>
      <w:r w:rsidR="00F7255F" w:rsidRPr="00A87FEB">
        <w:rPr>
          <w:rFonts w:ascii="Calisto MT" w:hAnsi="Calisto MT" w:cstheme="majorBidi"/>
          <w:sz w:val="20"/>
          <w:szCs w:val="20"/>
        </w:rPr>
        <w:t>in</w:t>
      </w:r>
      <w:r w:rsidR="009C7FFB" w:rsidRPr="00A87FEB">
        <w:rPr>
          <w:rFonts w:ascii="Calisto MT" w:hAnsi="Calisto MT" w:cstheme="majorBidi"/>
          <w:sz w:val="20"/>
          <w:szCs w:val="20"/>
        </w:rPr>
        <w:t xml:space="preserve"> support</w:t>
      </w:r>
      <w:r w:rsidR="00F7255F" w:rsidRPr="00A87FEB">
        <w:rPr>
          <w:rFonts w:ascii="Calisto MT" w:hAnsi="Calisto MT" w:cstheme="majorBidi"/>
          <w:sz w:val="20"/>
          <w:szCs w:val="20"/>
        </w:rPr>
        <w:t xml:space="preserve"> of</w:t>
      </w:r>
      <w:r w:rsidR="001D5EFB" w:rsidRPr="00A87FEB">
        <w:rPr>
          <w:rFonts w:ascii="Calisto MT" w:hAnsi="Calisto MT" w:cstheme="majorBidi"/>
          <w:sz w:val="20"/>
          <w:szCs w:val="20"/>
        </w:rPr>
        <w:t xml:space="preserve"> hi</w:t>
      </w:r>
      <w:r w:rsidR="009C7FFB" w:rsidRPr="00A87FEB">
        <w:rPr>
          <w:rFonts w:ascii="Calisto MT" w:hAnsi="Calisto MT" w:cstheme="majorBidi"/>
          <w:sz w:val="20"/>
          <w:szCs w:val="20"/>
        </w:rPr>
        <w:t>s hypothesis.</w:t>
      </w:r>
    </w:p>
    <w:p w14:paraId="2A0241FD" w14:textId="41240B92" w:rsidR="00E64FB4" w:rsidRDefault="00E64FB4"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noProof/>
          <w:sz w:val="20"/>
          <w:szCs w:val="20"/>
          <w:lang w:bidi="ar-SA"/>
        </w:rPr>
        <w:drawing>
          <wp:anchor distT="0" distB="0" distL="114300" distR="114300" simplePos="0" relativeHeight="251658240" behindDoc="0" locked="0" layoutInCell="1" allowOverlap="1" wp14:anchorId="2BD899E6" wp14:editId="3EB0011E">
            <wp:simplePos x="0" y="0"/>
            <wp:positionH relativeFrom="column">
              <wp:posOffset>-27305</wp:posOffset>
            </wp:positionH>
            <wp:positionV relativeFrom="paragraph">
              <wp:posOffset>3554095</wp:posOffset>
            </wp:positionV>
            <wp:extent cx="4163060" cy="909320"/>
            <wp:effectExtent l="0" t="0" r="2540" b="5080"/>
            <wp:wrapThrough wrapText="bothSides">
              <wp:wrapPolygon edited="0">
                <wp:start x="0" y="0"/>
                <wp:lineTo x="0" y="21419"/>
                <wp:lineTo x="21547" y="21419"/>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7_Bet.PNG"/>
                    <pic:cNvPicPr/>
                  </pic:nvPicPr>
                  <pic:blipFill>
                    <a:blip r:embed="rId7">
                      <a:extLst>
                        <a:ext uri="{28A0092B-C50C-407E-A947-70E740481C1C}">
                          <a14:useLocalDpi xmlns:a14="http://schemas.microsoft.com/office/drawing/2010/main" val="0"/>
                        </a:ext>
                      </a:extLst>
                    </a:blip>
                    <a:stretch>
                      <a:fillRect/>
                    </a:stretch>
                  </pic:blipFill>
                  <pic:spPr>
                    <a:xfrm>
                      <a:off x="0" y="0"/>
                      <a:ext cx="4163060" cy="9093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C7FFB" w:rsidRPr="00A87FEB">
        <w:rPr>
          <w:rFonts w:ascii="Calisto MT" w:hAnsi="Calisto MT" w:cstheme="majorBidi"/>
          <w:sz w:val="20"/>
          <w:szCs w:val="20"/>
        </w:rPr>
        <w:t>R</w:t>
      </w:r>
      <w:r w:rsidR="00911D0B" w:rsidRPr="00A87FEB">
        <w:rPr>
          <w:rFonts w:ascii="Calisto MT" w:hAnsi="Calisto MT" w:cstheme="majorBidi"/>
          <w:sz w:val="20"/>
          <w:szCs w:val="20"/>
        </w:rPr>
        <w:t>ollston</w:t>
      </w:r>
      <w:proofErr w:type="spellEnd"/>
      <w:r w:rsidR="009C7FFB" w:rsidRPr="00A87FEB">
        <w:rPr>
          <w:rFonts w:ascii="Calisto MT" w:hAnsi="Calisto MT" w:cstheme="majorBidi"/>
          <w:sz w:val="20"/>
          <w:szCs w:val="20"/>
        </w:rPr>
        <w:t xml:space="preserve"> subsequently </w:t>
      </w:r>
      <w:r w:rsidR="00BC244F" w:rsidRPr="00A87FEB">
        <w:rPr>
          <w:rFonts w:ascii="Calisto MT" w:hAnsi="Calisto MT" w:cstheme="majorBidi"/>
          <w:sz w:val="20"/>
          <w:szCs w:val="20"/>
        </w:rPr>
        <w:t>venture</w:t>
      </w:r>
      <w:r w:rsidR="009C7FFB" w:rsidRPr="00A87FEB">
        <w:rPr>
          <w:rFonts w:ascii="Calisto MT" w:hAnsi="Calisto MT" w:cstheme="majorBidi"/>
          <w:sz w:val="20"/>
          <w:szCs w:val="20"/>
        </w:rPr>
        <w:t>s beyond the analysis of OH scripts to those of the Ancient Near East (ANE) in general to justify his claim that th</w:t>
      </w:r>
      <w:r w:rsidR="00BF520C" w:rsidRPr="00A87FEB">
        <w:rPr>
          <w:rFonts w:ascii="Calisto MT" w:hAnsi="Calisto MT" w:cstheme="majorBidi"/>
          <w:sz w:val="20"/>
          <w:szCs w:val="20"/>
        </w:rPr>
        <w:t xml:space="preserve">ere was indeed a dedicated, formal, scribal education which belonged to Iron Age Israel and was </w:t>
      </w:r>
      <w:r w:rsidR="00BF520C" w:rsidRPr="00A87FEB">
        <w:rPr>
          <w:rFonts w:ascii="Calisto MT" w:hAnsi="Calisto MT" w:cstheme="majorBidi"/>
          <w:i/>
          <w:iCs/>
          <w:sz w:val="20"/>
          <w:szCs w:val="20"/>
        </w:rPr>
        <w:t>not</w:t>
      </w:r>
      <w:r w:rsidR="00BF520C" w:rsidRPr="00A87FEB">
        <w:rPr>
          <w:rFonts w:ascii="Calisto MT" w:hAnsi="Calisto MT" w:cstheme="majorBidi"/>
          <w:sz w:val="20"/>
          <w:szCs w:val="20"/>
        </w:rPr>
        <w:t xml:space="preserve"> an extension of </w:t>
      </w:r>
      <w:r w:rsidR="00F76BA6" w:rsidRPr="00A87FEB">
        <w:rPr>
          <w:rFonts w:ascii="Calisto MT" w:hAnsi="Calisto MT" w:cstheme="majorBidi"/>
          <w:sz w:val="20"/>
          <w:szCs w:val="20"/>
        </w:rPr>
        <w:t>a nearby polity’s governance or administration</w:t>
      </w:r>
      <w:r w:rsidR="005B4E7F" w:rsidRPr="00A87FEB">
        <w:rPr>
          <w:rFonts w:ascii="Calisto MT" w:hAnsi="Calisto MT" w:cstheme="majorBidi"/>
          <w:sz w:val="20"/>
          <w:szCs w:val="20"/>
        </w:rPr>
        <w:t xml:space="preserve"> (coincident with objectives (</w:t>
      </w:r>
      <w:proofErr w:type="spellStart"/>
      <w:r w:rsidR="005B4E7F" w:rsidRPr="00A87FEB">
        <w:rPr>
          <w:rFonts w:ascii="Calisto MT" w:hAnsi="Calisto MT" w:cstheme="majorBidi"/>
          <w:sz w:val="20"/>
          <w:szCs w:val="20"/>
        </w:rPr>
        <w:t>i.c</w:t>
      </w:r>
      <w:proofErr w:type="spellEnd"/>
      <w:r w:rsidR="005B4E7F" w:rsidRPr="00A87FEB">
        <w:rPr>
          <w:rFonts w:ascii="Calisto MT" w:hAnsi="Calisto MT" w:cstheme="majorBidi"/>
          <w:sz w:val="20"/>
          <w:szCs w:val="20"/>
        </w:rPr>
        <w:t>) and (ii) in the introductory paragraph)</w:t>
      </w:r>
      <w:r w:rsidR="00BF520C" w:rsidRPr="00A87FEB">
        <w:rPr>
          <w:rFonts w:ascii="Calisto MT" w:hAnsi="Calisto MT" w:cstheme="majorBidi"/>
          <w:sz w:val="20"/>
          <w:szCs w:val="20"/>
        </w:rPr>
        <w:t xml:space="preserve">. </w:t>
      </w:r>
      <w:r w:rsidR="00D21658" w:rsidRPr="00A87FEB">
        <w:rPr>
          <w:rFonts w:ascii="Calisto MT" w:hAnsi="Calisto MT" w:cstheme="majorBidi"/>
          <w:sz w:val="20"/>
          <w:szCs w:val="20"/>
        </w:rPr>
        <w:t>His</w:t>
      </w:r>
      <w:r w:rsidR="00257612" w:rsidRPr="00A87FEB">
        <w:rPr>
          <w:rFonts w:ascii="Calisto MT" w:hAnsi="Calisto MT" w:cstheme="majorBidi"/>
          <w:sz w:val="20"/>
          <w:szCs w:val="20"/>
        </w:rPr>
        <w:t xml:space="preserve"> first </w:t>
      </w:r>
      <w:r w:rsidR="00EE2BDC" w:rsidRPr="00A87FEB">
        <w:rPr>
          <w:rFonts w:ascii="Calisto MT" w:hAnsi="Calisto MT" w:cstheme="majorBidi"/>
          <w:sz w:val="20"/>
          <w:szCs w:val="20"/>
        </w:rPr>
        <w:t>source</w:t>
      </w:r>
      <w:r w:rsidR="00257612" w:rsidRPr="00A87FEB">
        <w:rPr>
          <w:rFonts w:ascii="Calisto MT" w:hAnsi="Calisto MT" w:cstheme="majorBidi"/>
          <w:sz w:val="20"/>
          <w:szCs w:val="20"/>
        </w:rPr>
        <w:t xml:space="preserve"> of evidence compris</w:t>
      </w:r>
      <w:r w:rsidR="00D87416" w:rsidRPr="00A87FEB">
        <w:rPr>
          <w:rFonts w:ascii="Calisto MT" w:hAnsi="Calisto MT" w:cstheme="majorBidi"/>
          <w:sz w:val="20"/>
          <w:szCs w:val="20"/>
        </w:rPr>
        <w:t>es isographs in the scripts of regional polities</w:t>
      </w:r>
      <w:r w:rsidR="00257612" w:rsidRPr="00A87FEB">
        <w:rPr>
          <w:rFonts w:ascii="Calisto MT" w:hAnsi="Calisto MT" w:cstheme="majorBidi"/>
          <w:sz w:val="20"/>
          <w:szCs w:val="20"/>
        </w:rPr>
        <w:t xml:space="preserve"> – idiosyncratic features associated with particular regions, languages, and cultures. The three scripts which are pertinent to his discussion are OH, Phoenician, and Aramaic from the ninth century </w:t>
      </w:r>
      <w:proofErr w:type="spellStart"/>
      <w:r w:rsidR="00257612" w:rsidRPr="00A87FEB">
        <w:rPr>
          <w:rFonts w:ascii="Calisto MT" w:hAnsi="Calisto MT" w:cstheme="majorBidi"/>
          <w:smallCaps/>
          <w:sz w:val="20"/>
          <w:szCs w:val="20"/>
        </w:rPr>
        <w:t>bce</w:t>
      </w:r>
      <w:proofErr w:type="spellEnd"/>
      <w:r w:rsidR="00257612" w:rsidRPr="00A87FEB">
        <w:rPr>
          <w:rFonts w:ascii="Calisto MT" w:hAnsi="Calisto MT" w:cstheme="majorBidi"/>
          <w:sz w:val="20"/>
          <w:szCs w:val="20"/>
        </w:rPr>
        <w:t xml:space="preserve"> onwards.</w:t>
      </w:r>
      <w:r w:rsidR="00AD1496" w:rsidRPr="00A87FEB">
        <w:rPr>
          <w:rFonts w:ascii="Calisto MT" w:hAnsi="Calisto MT" w:cstheme="majorBidi"/>
          <w:sz w:val="20"/>
          <w:szCs w:val="20"/>
        </w:rPr>
        <w:t xml:space="preserve"> He</w:t>
      </w:r>
      <w:r w:rsidR="0062542C" w:rsidRPr="00A87FEB">
        <w:rPr>
          <w:rFonts w:ascii="Calisto MT" w:hAnsi="Calisto MT" w:cstheme="majorBidi"/>
          <w:sz w:val="20"/>
          <w:szCs w:val="20"/>
        </w:rPr>
        <w:t xml:space="preserve"> inspects the two graphs </w:t>
      </w:r>
      <w:r w:rsidR="0062542C" w:rsidRPr="00A87FEB">
        <w:rPr>
          <w:rFonts w:ascii="Calisto MT" w:hAnsi="Calisto MT" w:cstheme="majorBidi"/>
          <w:i/>
          <w:iCs/>
          <w:sz w:val="20"/>
          <w:szCs w:val="20"/>
        </w:rPr>
        <w:t xml:space="preserve">bet </w:t>
      </w:r>
      <w:r w:rsidR="0062542C" w:rsidRPr="00A87FEB">
        <w:rPr>
          <w:rFonts w:ascii="Calisto MT" w:hAnsi="Calisto MT" w:cstheme="majorBidi"/>
          <w:sz w:val="20"/>
          <w:szCs w:val="20"/>
        </w:rPr>
        <w:t xml:space="preserve">and </w:t>
      </w:r>
      <w:proofErr w:type="spellStart"/>
      <w:r w:rsidR="0062542C" w:rsidRPr="00A87FEB">
        <w:rPr>
          <w:rFonts w:ascii="Calisto MT" w:hAnsi="Calisto MT" w:cstheme="majorBidi"/>
          <w:i/>
          <w:iCs/>
          <w:sz w:val="20"/>
          <w:szCs w:val="20"/>
        </w:rPr>
        <w:t>dalet</w:t>
      </w:r>
      <w:proofErr w:type="spellEnd"/>
      <w:r w:rsidR="0062542C" w:rsidRPr="00A87FEB">
        <w:rPr>
          <w:rFonts w:ascii="Calisto MT" w:hAnsi="Calisto MT" w:cstheme="majorBidi"/>
          <w:sz w:val="20"/>
          <w:szCs w:val="20"/>
        </w:rPr>
        <w:t xml:space="preserve"> and demonstrates th</w:t>
      </w:r>
      <w:r w:rsidR="00FC6475" w:rsidRPr="00A87FEB">
        <w:rPr>
          <w:rFonts w:ascii="Calisto MT" w:hAnsi="Calisto MT" w:cstheme="majorBidi"/>
          <w:sz w:val="20"/>
          <w:szCs w:val="20"/>
        </w:rPr>
        <w:t>at there are inn</w:t>
      </w:r>
      <w:r w:rsidR="00C2063E" w:rsidRPr="00A87FEB">
        <w:rPr>
          <w:rFonts w:ascii="Calisto MT" w:hAnsi="Calisto MT" w:cstheme="majorBidi"/>
          <w:sz w:val="20"/>
          <w:szCs w:val="20"/>
        </w:rPr>
        <w:t>ovating trends which</w:t>
      </w:r>
      <w:r w:rsidR="00FC6475" w:rsidRPr="00A87FEB">
        <w:rPr>
          <w:rFonts w:ascii="Calisto MT" w:hAnsi="Calisto MT" w:cstheme="majorBidi"/>
          <w:sz w:val="20"/>
          <w:szCs w:val="20"/>
        </w:rPr>
        <w:t xml:space="preserve"> differentiate</w:t>
      </w:r>
      <w:r w:rsidR="0062542C" w:rsidRPr="00A87FEB">
        <w:rPr>
          <w:rFonts w:ascii="Calisto MT" w:hAnsi="Calisto MT" w:cstheme="majorBidi"/>
          <w:sz w:val="20"/>
          <w:szCs w:val="20"/>
        </w:rPr>
        <w:t xml:space="preserve"> certain </w:t>
      </w:r>
      <w:r w:rsidR="00D87416" w:rsidRPr="00A87FEB">
        <w:rPr>
          <w:rFonts w:ascii="Calisto MT" w:hAnsi="Calisto MT" w:cstheme="majorBidi"/>
          <w:sz w:val="20"/>
          <w:szCs w:val="20"/>
        </w:rPr>
        <w:t>regional polities’</w:t>
      </w:r>
      <w:r w:rsidR="0062542C" w:rsidRPr="00A87FEB">
        <w:rPr>
          <w:rFonts w:ascii="Calisto MT" w:hAnsi="Calisto MT" w:cstheme="majorBidi"/>
          <w:sz w:val="20"/>
          <w:szCs w:val="20"/>
        </w:rPr>
        <w:t xml:space="preserve"> scripts. For example, the OH </w:t>
      </w:r>
      <w:proofErr w:type="spellStart"/>
      <w:r w:rsidR="0062542C" w:rsidRPr="00A87FEB">
        <w:rPr>
          <w:rFonts w:ascii="Calisto MT" w:hAnsi="Calisto MT" w:cstheme="majorBidi"/>
          <w:i/>
          <w:iCs/>
          <w:sz w:val="20"/>
          <w:szCs w:val="20"/>
        </w:rPr>
        <w:t>dalet</w:t>
      </w:r>
      <w:proofErr w:type="spellEnd"/>
      <w:r w:rsidR="0062542C" w:rsidRPr="00A87FEB">
        <w:rPr>
          <w:rFonts w:ascii="Calisto MT" w:hAnsi="Calisto MT" w:cstheme="majorBidi"/>
          <w:sz w:val="20"/>
          <w:szCs w:val="20"/>
        </w:rPr>
        <w:t xml:space="preserve"> preserves a closed </w:t>
      </w:r>
      <w:proofErr w:type="spellStart"/>
      <w:r w:rsidR="0062542C" w:rsidRPr="00A87FEB">
        <w:rPr>
          <w:rFonts w:ascii="Calisto MT" w:hAnsi="Calisto MT" w:cstheme="majorBidi"/>
          <w:sz w:val="20"/>
          <w:szCs w:val="20"/>
        </w:rPr>
        <w:t>headstroke</w:t>
      </w:r>
      <w:proofErr w:type="spellEnd"/>
      <w:r w:rsidR="0062542C" w:rsidRPr="00A87FEB">
        <w:rPr>
          <w:rFonts w:ascii="Calisto MT" w:hAnsi="Calisto MT" w:cstheme="majorBidi"/>
          <w:sz w:val="20"/>
          <w:szCs w:val="20"/>
        </w:rPr>
        <w:t xml:space="preserve"> from the eighth </w:t>
      </w:r>
      <w:r w:rsidR="00C2063E" w:rsidRPr="00A87FEB">
        <w:rPr>
          <w:rFonts w:ascii="Calisto MT" w:hAnsi="Calisto MT" w:cstheme="majorBidi"/>
          <w:sz w:val="20"/>
          <w:szCs w:val="20"/>
        </w:rPr>
        <w:t>through</w:t>
      </w:r>
      <w:r w:rsidR="005B0B03" w:rsidRPr="00A87FEB">
        <w:rPr>
          <w:rFonts w:ascii="Calisto MT" w:hAnsi="Calisto MT" w:cstheme="majorBidi"/>
          <w:sz w:val="20"/>
          <w:szCs w:val="20"/>
        </w:rPr>
        <w:t xml:space="preserve"> </w:t>
      </w:r>
      <w:r w:rsidR="00F00A44" w:rsidRPr="00A87FEB">
        <w:rPr>
          <w:rFonts w:ascii="Calisto MT" w:hAnsi="Calisto MT" w:cstheme="majorBidi"/>
          <w:sz w:val="20"/>
          <w:szCs w:val="20"/>
        </w:rPr>
        <w:t>the sixth centuries (e.g.</w:t>
      </w:r>
      <w:ins w:id="44" w:author="Copy Editor" w:date="2018-09-09T15:26:00Z">
        <w:r w:rsidR="004D3E3B" w:rsidRPr="00A87FEB">
          <w:rPr>
            <w:rFonts w:ascii="Calisto MT" w:hAnsi="Calisto MT" w:cstheme="majorBidi"/>
            <w:sz w:val="20"/>
            <w:szCs w:val="20"/>
          </w:rPr>
          <w:t>,</w:t>
        </w:r>
      </w:ins>
      <w:r w:rsidR="00F00A44" w:rsidRPr="00A87FEB">
        <w:rPr>
          <w:rFonts w:ascii="Calisto MT" w:hAnsi="Calisto MT" w:cstheme="majorBidi"/>
          <w:sz w:val="20"/>
          <w:szCs w:val="20"/>
        </w:rPr>
        <w:t xml:space="preserve"> from</w:t>
      </w:r>
      <w:r w:rsidR="0062542C" w:rsidRPr="00A87FEB">
        <w:rPr>
          <w:rFonts w:ascii="Calisto MT" w:hAnsi="Calisto MT" w:cstheme="majorBidi"/>
          <w:sz w:val="20"/>
          <w:szCs w:val="20"/>
        </w:rPr>
        <w:t xml:space="preserve"> </w:t>
      </w:r>
      <w:proofErr w:type="spellStart"/>
      <w:r w:rsidR="0062542C" w:rsidRPr="00A87FEB">
        <w:rPr>
          <w:rFonts w:ascii="Calisto MT" w:hAnsi="Calisto MT" w:cstheme="majorBidi"/>
          <w:sz w:val="20"/>
          <w:szCs w:val="20"/>
        </w:rPr>
        <w:t>Kuntillet</w:t>
      </w:r>
      <w:proofErr w:type="spellEnd"/>
      <w:r w:rsidR="0062542C" w:rsidRPr="00A87FEB">
        <w:rPr>
          <w:rFonts w:ascii="Calisto MT" w:hAnsi="Calisto MT" w:cstheme="majorBidi"/>
          <w:sz w:val="20"/>
          <w:szCs w:val="20"/>
        </w:rPr>
        <w:t xml:space="preserve"> </w:t>
      </w:r>
      <w:r w:rsidR="0062542C" w:rsidRPr="00A87FEB">
        <w:rPr>
          <w:sz w:val="20"/>
          <w:szCs w:val="20"/>
        </w:rPr>
        <w:t>͑</w:t>
      </w:r>
      <w:proofErr w:type="spellStart"/>
      <w:r w:rsidR="0062542C" w:rsidRPr="00A87FEB">
        <w:rPr>
          <w:rFonts w:ascii="Calisto MT" w:hAnsi="Calisto MT" w:cstheme="majorBidi"/>
          <w:sz w:val="20"/>
          <w:szCs w:val="20"/>
        </w:rPr>
        <w:t>Ajrud</w:t>
      </w:r>
      <w:proofErr w:type="spellEnd"/>
      <w:r w:rsidR="00F00A44" w:rsidRPr="00A87FEB">
        <w:rPr>
          <w:rFonts w:ascii="Calisto MT" w:hAnsi="Calisto MT" w:cstheme="majorBidi"/>
          <w:sz w:val="20"/>
          <w:szCs w:val="20"/>
        </w:rPr>
        <w:t xml:space="preserve">/Reisner Samaria through Lachish II) while the Aramaic </w:t>
      </w:r>
      <w:proofErr w:type="spellStart"/>
      <w:r w:rsidR="00F00A44" w:rsidRPr="00A87FEB">
        <w:rPr>
          <w:rFonts w:ascii="Calisto MT" w:hAnsi="Calisto MT" w:cstheme="majorBidi"/>
          <w:i/>
          <w:iCs/>
          <w:sz w:val="20"/>
          <w:szCs w:val="20"/>
        </w:rPr>
        <w:t>dalet</w:t>
      </w:r>
      <w:proofErr w:type="spellEnd"/>
      <w:r w:rsidR="00F00A44" w:rsidRPr="00A87FEB">
        <w:rPr>
          <w:rFonts w:ascii="Calisto MT" w:hAnsi="Calisto MT" w:cstheme="majorBidi"/>
          <w:sz w:val="20"/>
          <w:szCs w:val="20"/>
        </w:rPr>
        <w:t xml:space="preserve"> tends to open its head over time (e.g.</w:t>
      </w:r>
      <w:ins w:id="45" w:author="Copy Editor" w:date="2018-09-09T15:31:00Z">
        <w:r w:rsidR="00F13A2A" w:rsidRPr="00A87FEB">
          <w:rPr>
            <w:rFonts w:ascii="Calisto MT" w:hAnsi="Calisto MT" w:cstheme="majorBidi"/>
            <w:sz w:val="20"/>
            <w:szCs w:val="20"/>
          </w:rPr>
          <w:t>,</w:t>
        </w:r>
      </w:ins>
      <w:r w:rsidR="00F00A44" w:rsidRPr="00A87FEB">
        <w:rPr>
          <w:rFonts w:ascii="Calisto MT" w:hAnsi="Calisto MT" w:cstheme="majorBidi"/>
          <w:sz w:val="20"/>
          <w:szCs w:val="20"/>
        </w:rPr>
        <w:t xml:space="preserve"> from the Nimrud Ostracon to the </w:t>
      </w:r>
      <w:proofErr w:type="spellStart"/>
      <w:r w:rsidR="00F00A44" w:rsidRPr="00A87FEB">
        <w:rPr>
          <w:rFonts w:ascii="Calisto MT" w:hAnsi="Calisto MT" w:cstheme="majorBidi"/>
          <w:sz w:val="20"/>
          <w:szCs w:val="20"/>
        </w:rPr>
        <w:t>Saqqarah</w:t>
      </w:r>
      <w:proofErr w:type="spellEnd"/>
      <w:r w:rsidR="00F00A44" w:rsidRPr="00A87FEB">
        <w:rPr>
          <w:rFonts w:ascii="Calisto MT" w:hAnsi="Calisto MT" w:cstheme="majorBidi"/>
          <w:sz w:val="20"/>
          <w:szCs w:val="20"/>
        </w:rPr>
        <w:t xml:space="preserve"> Papyrus)</w:t>
      </w:r>
      <w:r w:rsidR="00000A5C" w:rsidRPr="00A87FEB">
        <w:rPr>
          <w:rFonts w:ascii="Calisto MT" w:hAnsi="Calisto MT" w:cstheme="majorBidi"/>
          <w:sz w:val="20"/>
          <w:szCs w:val="20"/>
        </w:rPr>
        <w:t xml:space="preserve"> (</w:t>
      </w:r>
      <w:ins w:id="46" w:author="Copy Editor" w:date="2018-09-09T15:31:00Z">
        <w:r w:rsidR="00F13A2A" w:rsidRPr="00A87FEB">
          <w:rPr>
            <w:rFonts w:ascii="Calisto MT" w:hAnsi="Calisto MT" w:cstheme="majorBidi"/>
            <w:sz w:val="20"/>
            <w:szCs w:val="20"/>
          </w:rPr>
          <w:t xml:space="preserve">p. </w:t>
        </w:r>
      </w:ins>
      <w:r w:rsidR="00000A5C" w:rsidRPr="00A87FEB">
        <w:rPr>
          <w:rFonts w:ascii="Calisto MT" w:hAnsi="Calisto MT" w:cstheme="majorBidi"/>
          <w:sz w:val="20"/>
          <w:szCs w:val="20"/>
        </w:rPr>
        <w:t>60)</w:t>
      </w:r>
      <w:r w:rsidR="00F00A44" w:rsidRPr="00A87FEB">
        <w:rPr>
          <w:rFonts w:ascii="Calisto MT" w:hAnsi="Calisto MT" w:cstheme="majorBidi"/>
          <w:sz w:val="20"/>
          <w:szCs w:val="20"/>
        </w:rPr>
        <w:t>.</w:t>
      </w:r>
      <w:r w:rsidR="00FF0821" w:rsidRPr="00A87FEB">
        <w:rPr>
          <w:rFonts w:ascii="Calisto MT" w:hAnsi="Calisto MT" w:cstheme="majorBidi"/>
          <w:sz w:val="20"/>
          <w:szCs w:val="20"/>
        </w:rPr>
        <w:t xml:space="preserve"> This is typical of a demonstrable pattern in</w:t>
      </w:r>
      <w:r w:rsidR="00F00A44" w:rsidRPr="00A87FEB">
        <w:rPr>
          <w:rFonts w:ascii="Calisto MT" w:hAnsi="Calisto MT" w:cstheme="majorBidi"/>
          <w:sz w:val="20"/>
          <w:szCs w:val="20"/>
        </w:rPr>
        <w:t xml:space="preserve"> Aramaic cursive</w:t>
      </w:r>
      <w:r w:rsidR="00FF0821" w:rsidRPr="00A87FEB">
        <w:rPr>
          <w:rFonts w:ascii="Calisto MT" w:hAnsi="Calisto MT" w:cstheme="majorBidi"/>
          <w:sz w:val="20"/>
          <w:szCs w:val="20"/>
        </w:rPr>
        <w:t xml:space="preserve">, whereby scribes open many graphic </w:t>
      </w:r>
      <w:r w:rsidR="00FF0821" w:rsidRPr="00A87FEB">
        <w:rPr>
          <w:rFonts w:ascii="Calisto MT" w:hAnsi="Calisto MT" w:cstheme="majorBidi"/>
          <w:sz w:val="20"/>
          <w:szCs w:val="20"/>
        </w:rPr>
        <w:lastRenderedPageBreak/>
        <w:t>heads that</w:t>
      </w:r>
      <w:r w:rsidR="00F00A44" w:rsidRPr="00A87FEB">
        <w:rPr>
          <w:rFonts w:ascii="Calisto MT" w:hAnsi="Calisto MT" w:cstheme="majorBidi"/>
          <w:sz w:val="20"/>
          <w:szCs w:val="20"/>
        </w:rPr>
        <w:t xml:space="preserve"> OH </w:t>
      </w:r>
      <w:r w:rsidR="00FF0821" w:rsidRPr="00A87FEB">
        <w:rPr>
          <w:rFonts w:ascii="Calisto MT" w:hAnsi="Calisto MT" w:cstheme="majorBidi"/>
          <w:sz w:val="20"/>
          <w:szCs w:val="20"/>
        </w:rPr>
        <w:t>scribes keep</w:t>
      </w:r>
      <w:r w:rsidR="00F00A44" w:rsidRPr="00A87FEB">
        <w:rPr>
          <w:rFonts w:ascii="Calisto MT" w:hAnsi="Calisto MT" w:cstheme="majorBidi"/>
          <w:sz w:val="20"/>
          <w:szCs w:val="20"/>
        </w:rPr>
        <w:t xml:space="preserve"> closed, </w:t>
      </w:r>
      <w:r w:rsidR="00D87416" w:rsidRPr="00A87FEB">
        <w:rPr>
          <w:rFonts w:ascii="Calisto MT" w:hAnsi="Calisto MT" w:cstheme="majorBidi"/>
          <w:sz w:val="20"/>
          <w:szCs w:val="20"/>
        </w:rPr>
        <w:t xml:space="preserve">e.g., </w:t>
      </w:r>
      <w:r w:rsidR="00F00A44" w:rsidRPr="00A87FEB">
        <w:rPr>
          <w:rFonts w:ascii="Calisto MT" w:hAnsi="Calisto MT" w:cstheme="majorBidi"/>
          <w:sz w:val="20"/>
          <w:szCs w:val="20"/>
        </w:rPr>
        <w:t xml:space="preserve">those of </w:t>
      </w:r>
      <w:proofErr w:type="spellStart"/>
      <w:r w:rsidR="00F00A44" w:rsidRPr="00A87FEB">
        <w:rPr>
          <w:rFonts w:ascii="Calisto MT" w:hAnsi="Calisto MT" w:cstheme="majorBidi"/>
          <w:i/>
          <w:iCs/>
          <w:sz w:val="20"/>
          <w:szCs w:val="20"/>
        </w:rPr>
        <w:t>dalet</w:t>
      </w:r>
      <w:proofErr w:type="spellEnd"/>
      <w:r w:rsidR="00F00A44" w:rsidRPr="00A87FEB">
        <w:rPr>
          <w:rFonts w:ascii="Calisto MT" w:hAnsi="Calisto MT" w:cstheme="majorBidi"/>
          <w:sz w:val="20"/>
          <w:szCs w:val="20"/>
        </w:rPr>
        <w:t xml:space="preserve">, </w:t>
      </w:r>
      <w:r w:rsidR="00F00A44" w:rsidRPr="00A87FEB">
        <w:rPr>
          <w:rFonts w:ascii="Calisto MT" w:hAnsi="Calisto MT" w:cstheme="majorBidi"/>
          <w:i/>
          <w:iCs/>
          <w:sz w:val="20"/>
          <w:szCs w:val="20"/>
        </w:rPr>
        <w:t>bet</w:t>
      </w:r>
      <w:r w:rsidR="00F00A44" w:rsidRPr="00A87FEB">
        <w:rPr>
          <w:rFonts w:ascii="Calisto MT" w:hAnsi="Calisto MT" w:cstheme="majorBidi"/>
          <w:sz w:val="20"/>
          <w:szCs w:val="20"/>
        </w:rPr>
        <w:t xml:space="preserve">, </w:t>
      </w:r>
      <w:proofErr w:type="spellStart"/>
      <w:r w:rsidR="00D335EC" w:rsidRPr="00A87FEB">
        <w:rPr>
          <w:i/>
          <w:iCs/>
          <w:sz w:val="20"/>
          <w:szCs w:val="20"/>
        </w:rPr>
        <w:t>ʿ</w:t>
      </w:r>
      <w:r w:rsidR="00F00A44" w:rsidRPr="00A87FEB">
        <w:rPr>
          <w:rFonts w:ascii="Calisto MT" w:hAnsi="Calisto MT" w:cstheme="majorBidi"/>
          <w:i/>
          <w:iCs/>
          <w:sz w:val="20"/>
          <w:szCs w:val="20"/>
        </w:rPr>
        <w:t>ayin</w:t>
      </w:r>
      <w:proofErr w:type="spellEnd"/>
      <w:r w:rsidR="00F00A44" w:rsidRPr="00A87FEB">
        <w:rPr>
          <w:rFonts w:ascii="Calisto MT" w:hAnsi="Calisto MT" w:cstheme="majorBidi"/>
          <w:sz w:val="20"/>
          <w:szCs w:val="20"/>
        </w:rPr>
        <w:t xml:space="preserve">, and </w:t>
      </w:r>
      <w:proofErr w:type="spellStart"/>
      <w:r w:rsidR="00F00A44" w:rsidRPr="00A87FEB">
        <w:rPr>
          <w:rFonts w:ascii="Calisto MT" w:hAnsi="Calisto MT" w:cstheme="majorBidi"/>
          <w:i/>
          <w:iCs/>
          <w:sz w:val="20"/>
          <w:szCs w:val="20"/>
        </w:rPr>
        <w:t>reš</w:t>
      </w:r>
      <w:proofErr w:type="spellEnd"/>
      <w:r w:rsidR="00D87416" w:rsidRPr="00A87FEB">
        <w:rPr>
          <w:rFonts w:ascii="Calisto MT" w:hAnsi="Calisto MT" w:cstheme="majorBidi"/>
          <w:sz w:val="20"/>
          <w:szCs w:val="20"/>
        </w:rPr>
        <w:t xml:space="preserve"> </w:t>
      </w:r>
      <w:r w:rsidR="003E3710" w:rsidRPr="00A87FEB">
        <w:rPr>
          <w:rFonts w:ascii="Calisto MT" w:hAnsi="Calisto MT" w:cstheme="majorBidi"/>
          <w:sz w:val="20"/>
          <w:szCs w:val="20"/>
        </w:rPr>
        <w:t>(</w:t>
      </w:r>
      <w:r w:rsidR="003E3710" w:rsidRPr="00A87FEB">
        <w:rPr>
          <w:rFonts w:ascii="Calisto MT" w:hAnsi="Calisto MT" w:cstheme="majorBidi"/>
          <w:iCs/>
          <w:sz w:val="20"/>
          <w:szCs w:val="20"/>
          <w:rPrChange w:id="47" w:author="Copy Editor" w:date="2018-09-09T15:32:00Z">
            <w:rPr>
              <w:rFonts w:asciiTheme="majorBidi" w:hAnsiTheme="majorBidi" w:cstheme="majorBidi"/>
              <w:i/>
              <w:iCs/>
            </w:rPr>
          </w:rPrChange>
        </w:rPr>
        <w:t>ibid</w:t>
      </w:r>
      <w:r w:rsidR="003E3710" w:rsidRPr="00A87FEB">
        <w:rPr>
          <w:rFonts w:ascii="Calisto MT" w:hAnsi="Calisto MT" w:cstheme="majorBidi"/>
          <w:i/>
          <w:iCs/>
          <w:sz w:val="20"/>
          <w:szCs w:val="20"/>
        </w:rPr>
        <w:t>.</w:t>
      </w:r>
      <w:r w:rsidR="00000A5C" w:rsidRPr="00A87FEB">
        <w:rPr>
          <w:rFonts w:ascii="Calisto MT" w:hAnsi="Calisto MT" w:cstheme="majorBidi"/>
          <w:sz w:val="20"/>
          <w:szCs w:val="20"/>
        </w:rPr>
        <w:t>)</w:t>
      </w:r>
      <w:r w:rsidR="00D335EC" w:rsidRPr="00A87FEB">
        <w:rPr>
          <w:rFonts w:ascii="Calisto MT" w:hAnsi="Calisto MT" w:cstheme="majorBidi"/>
          <w:sz w:val="20"/>
          <w:szCs w:val="20"/>
        </w:rPr>
        <w:t>.</w:t>
      </w:r>
      <w:r w:rsidR="00852C21" w:rsidRPr="00A87FEB">
        <w:rPr>
          <w:rFonts w:ascii="Calisto MT" w:hAnsi="Calisto MT" w:cstheme="majorBidi"/>
          <w:sz w:val="20"/>
          <w:szCs w:val="20"/>
        </w:rPr>
        <w:t xml:space="preserve"> The Phoenician script, all the while, preserves a closed head, but lacks other innovating features of the OH cursive script such as the lengthened top, horizontal stroke which breaks through the vertical downstroke </w:t>
      </w:r>
      <w:r w:rsidR="009E1169" w:rsidRPr="00A87FEB">
        <w:rPr>
          <w:rFonts w:ascii="Calisto MT" w:hAnsi="Calisto MT" w:cstheme="majorBidi"/>
          <w:sz w:val="20"/>
          <w:szCs w:val="20"/>
        </w:rPr>
        <w:t>evident in the Lachish Ostraca</w:t>
      </w:r>
      <w:r w:rsidR="002F2BC7" w:rsidRPr="00A87FEB">
        <w:rPr>
          <w:rFonts w:ascii="Calisto MT" w:hAnsi="Calisto MT" w:cstheme="majorBidi"/>
          <w:sz w:val="20"/>
          <w:szCs w:val="20"/>
        </w:rPr>
        <w:t xml:space="preserve"> (</w:t>
      </w:r>
      <w:r w:rsidR="002F2BC7" w:rsidRPr="00A87FEB">
        <w:rPr>
          <w:rFonts w:ascii="Calisto MT" w:hAnsi="Calisto MT" w:cstheme="majorBidi"/>
          <w:iCs/>
          <w:sz w:val="20"/>
          <w:szCs w:val="20"/>
          <w:rPrChange w:id="48" w:author="Copy Editor" w:date="2018-09-09T15:32:00Z">
            <w:rPr>
              <w:rFonts w:asciiTheme="majorBidi" w:hAnsiTheme="majorBidi" w:cstheme="majorBidi"/>
              <w:i/>
              <w:iCs/>
            </w:rPr>
          </w:rPrChange>
        </w:rPr>
        <w:t>ibid</w:t>
      </w:r>
      <w:r w:rsidR="002F2BC7" w:rsidRPr="00A87FEB">
        <w:rPr>
          <w:rFonts w:ascii="Calisto MT" w:hAnsi="Calisto MT" w:cstheme="majorBidi"/>
          <w:sz w:val="20"/>
          <w:szCs w:val="20"/>
        </w:rPr>
        <w:t>.)</w:t>
      </w:r>
      <w:r w:rsidR="009E1169" w:rsidRPr="00A87FEB">
        <w:rPr>
          <w:rFonts w:ascii="Calisto MT" w:hAnsi="Calisto MT" w:cstheme="majorBidi"/>
          <w:sz w:val="20"/>
          <w:szCs w:val="20"/>
        </w:rPr>
        <w:t>.</w:t>
      </w:r>
      <w:r w:rsidR="0019743F" w:rsidRPr="00A87FEB">
        <w:rPr>
          <w:rFonts w:ascii="Calisto MT" w:hAnsi="Calisto MT" w:cstheme="majorBidi"/>
          <w:sz w:val="20"/>
          <w:szCs w:val="20"/>
        </w:rPr>
        <w:t xml:space="preserve"> The following t</w:t>
      </w:r>
      <w:r w:rsidR="002F2BC7" w:rsidRPr="00A87FEB">
        <w:rPr>
          <w:rFonts w:ascii="Calisto MT" w:hAnsi="Calisto MT" w:cstheme="majorBidi"/>
          <w:sz w:val="20"/>
          <w:szCs w:val="20"/>
        </w:rPr>
        <w:t xml:space="preserve">able exhibits the variation in open-headedness among </w:t>
      </w:r>
      <w:r w:rsidR="001479AD" w:rsidRPr="00A87FEB">
        <w:rPr>
          <w:rFonts w:ascii="Calisto MT" w:hAnsi="Calisto MT" w:cstheme="majorBidi"/>
          <w:sz w:val="20"/>
          <w:szCs w:val="20"/>
        </w:rPr>
        <w:t>‘</w:t>
      </w:r>
      <w:r w:rsidR="002F2BC7" w:rsidRPr="00A87FEB">
        <w:rPr>
          <w:rFonts w:ascii="Calisto MT" w:hAnsi="Calisto MT" w:cstheme="majorBidi"/>
          <w:sz w:val="20"/>
          <w:szCs w:val="20"/>
        </w:rPr>
        <w:t>national</w:t>
      </w:r>
      <w:r w:rsidR="001479AD" w:rsidRPr="00A87FEB">
        <w:rPr>
          <w:rFonts w:ascii="Calisto MT" w:hAnsi="Calisto MT" w:cstheme="majorBidi"/>
          <w:sz w:val="20"/>
          <w:szCs w:val="20"/>
        </w:rPr>
        <w:t>’</w:t>
      </w:r>
      <w:r w:rsidR="002F2BC7" w:rsidRPr="00A87FEB">
        <w:rPr>
          <w:rFonts w:ascii="Calisto MT" w:hAnsi="Calisto MT" w:cstheme="majorBidi"/>
          <w:sz w:val="20"/>
          <w:szCs w:val="20"/>
        </w:rPr>
        <w:t xml:space="preserve"> scripts</w:t>
      </w:r>
      <w:r w:rsidR="0019743F" w:rsidRPr="00A87FEB">
        <w:rPr>
          <w:rFonts w:ascii="Calisto MT" w:hAnsi="Calisto MT" w:cstheme="majorBidi"/>
          <w:sz w:val="20"/>
          <w:szCs w:val="20"/>
        </w:rPr>
        <w:t>:</w:t>
      </w:r>
      <w:r w:rsidR="00477FBE" w:rsidRPr="00A87FEB">
        <w:rPr>
          <w:rStyle w:val="FootnoteReference"/>
          <w:rFonts w:ascii="Calisto MT" w:hAnsi="Calisto MT" w:cstheme="majorBidi"/>
          <w:sz w:val="20"/>
          <w:szCs w:val="20"/>
        </w:rPr>
        <w:footnoteReference w:id="7"/>
      </w:r>
    </w:p>
    <w:p w14:paraId="2A157C1C" w14:textId="155D8E2D" w:rsidR="00EE2BDC" w:rsidRPr="00E64FB4" w:rsidRDefault="00EE2BDC"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 xml:space="preserve">The second crucial source of evidence for differentiating </w:t>
      </w:r>
      <w:r w:rsidR="00472915" w:rsidRPr="00A87FEB">
        <w:rPr>
          <w:rFonts w:ascii="Calisto MT" w:hAnsi="Calisto MT" w:cstheme="majorBidi"/>
          <w:sz w:val="20"/>
          <w:szCs w:val="20"/>
        </w:rPr>
        <w:t>regional</w:t>
      </w:r>
      <w:r w:rsidRPr="00A87FEB">
        <w:rPr>
          <w:rFonts w:ascii="Calisto MT" w:hAnsi="Calisto MT" w:cstheme="majorBidi"/>
          <w:sz w:val="20"/>
          <w:szCs w:val="20"/>
        </w:rPr>
        <w:t xml:space="preserve"> scripts was orthography. The </w:t>
      </w:r>
      <w:r w:rsidR="00CF5346" w:rsidRPr="00A87FEB">
        <w:rPr>
          <w:rFonts w:ascii="Calisto MT" w:hAnsi="Calisto MT" w:cstheme="majorBidi"/>
          <w:sz w:val="20"/>
          <w:szCs w:val="20"/>
        </w:rPr>
        <w:t xml:space="preserve">orthographic </w:t>
      </w:r>
      <w:r w:rsidRPr="00A87FEB">
        <w:rPr>
          <w:rFonts w:ascii="Calisto MT" w:hAnsi="Calisto MT" w:cstheme="majorBidi"/>
          <w:sz w:val="20"/>
          <w:szCs w:val="20"/>
        </w:rPr>
        <w:t xml:space="preserve">feature which has enjoyed the most rigorous and thorough analysis in paleography since the 1950s has been OH </w:t>
      </w:r>
      <w:proofErr w:type="spellStart"/>
      <w:r w:rsidRPr="00A87FEB">
        <w:rPr>
          <w:rFonts w:ascii="Calisto MT" w:hAnsi="Calisto MT" w:cstheme="majorBidi"/>
          <w:i/>
          <w:iCs/>
          <w:sz w:val="20"/>
          <w:szCs w:val="20"/>
        </w:rPr>
        <w:t>matres</w:t>
      </w:r>
      <w:proofErr w:type="spellEnd"/>
      <w:r w:rsidRPr="00A87FEB">
        <w:rPr>
          <w:rFonts w:ascii="Calisto MT" w:hAnsi="Calisto MT" w:cstheme="majorBidi"/>
          <w:i/>
          <w:iCs/>
          <w:sz w:val="20"/>
          <w:szCs w:val="20"/>
        </w:rPr>
        <w:t xml:space="preserve"> </w:t>
      </w:r>
      <w:proofErr w:type="spellStart"/>
      <w:r w:rsidRPr="00A87FEB">
        <w:rPr>
          <w:rFonts w:ascii="Calisto MT" w:hAnsi="Calisto MT" w:cstheme="majorBidi"/>
          <w:i/>
          <w:iCs/>
          <w:sz w:val="20"/>
          <w:szCs w:val="20"/>
        </w:rPr>
        <w:t>lectionis</w:t>
      </w:r>
      <w:proofErr w:type="spellEnd"/>
      <w:r w:rsidR="00000A5C" w:rsidRPr="00A87FEB">
        <w:rPr>
          <w:rFonts w:ascii="Calisto MT" w:hAnsi="Calisto MT" w:cstheme="majorBidi"/>
          <w:sz w:val="20"/>
          <w:szCs w:val="20"/>
        </w:rPr>
        <w:t xml:space="preserve"> (</w:t>
      </w:r>
      <w:ins w:id="51" w:author="Copy Editor" w:date="2018-09-09T15:33:00Z">
        <w:r w:rsidR="00EB250D" w:rsidRPr="00A87FEB">
          <w:rPr>
            <w:rFonts w:ascii="Calisto MT" w:hAnsi="Calisto MT" w:cstheme="majorBidi"/>
            <w:sz w:val="20"/>
            <w:szCs w:val="20"/>
          </w:rPr>
          <w:t xml:space="preserve">p. </w:t>
        </w:r>
      </w:ins>
      <w:r w:rsidR="00000A5C" w:rsidRPr="00A87FEB">
        <w:rPr>
          <w:rFonts w:ascii="Calisto MT" w:hAnsi="Calisto MT" w:cstheme="majorBidi"/>
          <w:sz w:val="20"/>
          <w:szCs w:val="20"/>
        </w:rPr>
        <w:t>61).</w:t>
      </w:r>
      <w:r w:rsidRPr="00A87FEB">
        <w:rPr>
          <w:rFonts w:ascii="Calisto MT" w:hAnsi="Calisto MT" w:cstheme="majorBidi"/>
          <w:sz w:val="20"/>
          <w:szCs w:val="20"/>
        </w:rPr>
        <w:t xml:space="preserve"> </w:t>
      </w:r>
      <w:proofErr w:type="spellStart"/>
      <w:r w:rsidR="00F45BE7" w:rsidRPr="00A87FEB">
        <w:rPr>
          <w:rFonts w:ascii="Calisto MT" w:hAnsi="Calisto MT" w:cstheme="majorBidi"/>
          <w:i/>
          <w:iCs/>
          <w:sz w:val="20"/>
          <w:szCs w:val="20"/>
        </w:rPr>
        <w:t>Matres</w:t>
      </w:r>
      <w:proofErr w:type="spellEnd"/>
      <w:r w:rsidR="00F45BE7" w:rsidRPr="00A87FEB">
        <w:rPr>
          <w:rFonts w:ascii="Calisto MT" w:hAnsi="Calisto MT" w:cstheme="majorBidi"/>
          <w:i/>
          <w:iCs/>
          <w:sz w:val="20"/>
          <w:szCs w:val="20"/>
        </w:rPr>
        <w:t xml:space="preserve"> </w:t>
      </w:r>
      <w:proofErr w:type="spellStart"/>
      <w:r w:rsidR="00F45BE7" w:rsidRPr="00A87FEB">
        <w:rPr>
          <w:rFonts w:ascii="Calisto MT" w:hAnsi="Calisto MT" w:cstheme="majorBidi"/>
          <w:i/>
          <w:iCs/>
          <w:sz w:val="20"/>
          <w:szCs w:val="20"/>
        </w:rPr>
        <w:t>lectionis</w:t>
      </w:r>
      <w:proofErr w:type="spellEnd"/>
      <w:r w:rsidR="00F45BE7" w:rsidRPr="00A87FEB">
        <w:rPr>
          <w:rFonts w:ascii="Calisto MT" w:hAnsi="Calisto MT" w:cstheme="majorBidi"/>
          <w:sz w:val="20"/>
          <w:szCs w:val="20"/>
        </w:rPr>
        <w:t xml:space="preserve"> are consonantal representations of </w:t>
      </w:r>
      <w:r w:rsidR="0088607F" w:rsidRPr="00A87FEB">
        <w:rPr>
          <w:rFonts w:ascii="Calisto MT" w:hAnsi="Calisto MT" w:cstheme="majorBidi"/>
          <w:sz w:val="20"/>
          <w:szCs w:val="20"/>
        </w:rPr>
        <w:t>homorganic non-</w:t>
      </w:r>
      <w:proofErr w:type="spellStart"/>
      <w:r w:rsidR="0088607F" w:rsidRPr="00A87FEB">
        <w:rPr>
          <w:rFonts w:ascii="Calisto MT" w:hAnsi="Calisto MT" w:cstheme="majorBidi"/>
          <w:sz w:val="20"/>
          <w:szCs w:val="20"/>
        </w:rPr>
        <w:t>obstruents</w:t>
      </w:r>
      <w:proofErr w:type="spellEnd"/>
      <w:r w:rsidR="0088607F" w:rsidRPr="00A87FEB">
        <w:rPr>
          <w:rFonts w:ascii="Calisto MT" w:hAnsi="Calisto MT" w:cstheme="majorBidi"/>
          <w:sz w:val="20"/>
          <w:szCs w:val="20"/>
        </w:rPr>
        <w:t xml:space="preserve">. </w:t>
      </w:r>
      <w:proofErr w:type="spellStart"/>
      <w:r w:rsidR="00F45BE7" w:rsidRPr="00A87FEB">
        <w:rPr>
          <w:rFonts w:ascii="Calisto MT" w:hAnsi="Calisto MT" w:cstheme="majorBidi"/>
          <w:sz w:val="20"/>
          <w:szCs w:val="20"/>
        </w:rPr>
        <w:t>R</w:t>
      </w:r>
      <w:r w:rsidR="009E4925" w:rsidRPr="00A87FEB">
        <w:rPr>
          <w:rFonts w:ascii="Calisto MT" w:hAnsi="Calisto MT" w:cstheme="majorBidi"/>
          <w:sz w:val="20"/>
          <w:szCs w:val="20"/>
        </w:rPr>
        <w:t>ollston</w:t>
      </w:r>
      <w:proofErr w:type="spellEnd"/>
      <w:r w:rsidR="00F45BE7" w:rsidRPr="00A87FEB">
        <w:rPr>
          <w:rFonts w:ascii="Calisto MT" w:hAnsi="Calisto MT" w:cstheme="majorBidi"/>
          <w:sz w:val="20"/>
          <w:szCs w:val="20"/>
        </w:rPr>
        <w:t xml:space="preserve"> sketches the variations between </w:t>
      </w:r>
      <w:r w:rsidR="00EA33B1" w:rsidRPr="00A87FEB">
        <w:rPr>
          <w:rFonts w:ascii="Calisto MT" w:hAnsi="Calisto MT" w:cstheme="majorBidi"/>
          <w:sz w:val="20"/>
          <w:szCs w:val="20"/>
        </w:rPr>
        <w:t xml:space="preserve">the </w:t>
      </w:r>
      <w:r w:rsidR="00F45BE7" w:rsidRPr="00A87FEB">
        <w:rPr>
          <w:rFonts w:ascii="Calisto MT" w:hAnsi="Calisto MT" w:cstheme="majorBidi"/>
          <w:sz w:val="20"/>
          <w:szCs w:val="20"/>
        </w:rPr>
        <w:t>three</w:t>
      </w:r>
      <w:r w:rsidR="00EA33B1" w:rsidRPr="00A87FEB">
        <w:rPr>
          <w:rFonts w:ascii="Calisto MT" w:hAnsi="Calisto MT" w:cstheme="majorBidi"/>
          <w:sz w:val="20"/>
          <w:szCs w:val="20"/>
        </w:rPr>
        <w:t>, aforementioned</w:t>
      </w:r>
      <w:r w:rsidR="00F45BE7" w:rsidRPr="00A87FEB">
        <w:rPr>
          <w:rFonts w:ascii="Calisto MT" w:hAnsi="Calisto MT" w:cstheme="majorBidi"/>
          <w:sz w:val="20"/>
          <w:szCs w:val="20"/>
        </w:rPr>
        <w:t xml:space="preserve"> Northwest Semitic scripts in </w:t>
      </w:r>
      <w:r w:rsidR="00EA33B1" w:rsidRPr="00A87FEB">
        <w:rPr>
          <w:rFonts w:ascii="Calisto MT" w:hAnsi="Calisto MT" w:cstheme="majorBidi"/>
          <w:sz w:val="20"/>
          <w:szCs w:val="20"/>
        </w:rPr>
        <w:t xml:space="preserve">the </w:t>
      </w:r>
      <w:r w:rsidR="00F45BE7" w:rsidRPr="00A87FEB">
        <w:rPr>
          <w:rFonts w:ascii="Calisto MT" w:hAnsi="Calisto MT" w:cstheme="majorBidi"/>
          <w:sz w:val="20"/>
          <w:szCs w:val="20"/>
        </w:rPr>
        <w:t>Iron Age II</w:t>
      </w:r>
      <w:r w:rsidR="00D242E5" w:rsidRPr="00A87FEB">
        <w:rPr>
          <w:rFonts w:ascii="Calisto MT" w:hAnsi="Calisto MT" w:cstheme="majorBidi"/>
          <w:sz w:val="20"/>
          <w:szCs w:val="20"/>
        </w:rPr>
        <w:t xml:space="preserve"> period. While</w:t>
      </w:r>
      <w:r w:rsidR="00E37EDB" w:rsidRPr="00A87FEB">
        <w:rPr>
          <w:rFonts w:ascii="Calisto MT" w:hAnsi="Calisto MT" w:cstheme="majorBidi"/>
          <w:sz w:val="20"/>
          <w:szCs w:val="20"/>
        </w:rPr>
        <w:t>, in all likelihood,</w:t>
      </w:r>
      <w:r w:rsidR="00D242E5" w:rsidRPr="00A87FEB">
        <w:rPr>
          <w:rFonts w:ascii="Calisto MT" w:hAnsi="Calisto MT" w:cstheme="majorBidi"/>
          <w:sz w:val="20"/>
          <w:szCs w:val="20"/>
        </w:rPr>
        <w:t xml:space="preserve"> </w:t>
      </w:r>
      <w:proofErr w:type="spellStart"/>
      <w:r w:rsidR="00E651CD" w:rsidRPr="00A87FEB">
        <w:rPr>
          <w:rFonts w:ascii="Calisto MT" w:hAnsi="Calisto MT" w:cstheme="majorBidi"/>
          <w:i/>
          <w:sz w:val="20"/>
          <w:szCs w:val="20"/>
        </w:rPr>
        <w:t>matres</w:t>
      </w:r>
      <w:proofErr w:type="spellEnd"/>
      <w:r w:rsidR="00E651CD" w:rsidRPr="00A87FEB">
        <w:rPr>
          <w:rFonts w:ascii="Calisto MT" w:hAnsi="Calisto MT" w:cstheme="majorBidi"/>
          <w:i/>
          <w:sz w:val="20"/>
          <w:szCs w:val="20"/>
        </w:rPr>
        <w:t xml:space="preserve"> </w:t>
      </w:r>
      <w:proofErr w:type="spellStart"/>
      <w:r w:rsidR="00E651CD" w:rsidRPr="00A87FEB">
        <w:rPr>
          <w:rFonts w:ascii="Calisto MT" w:hAnsi="Calisto MT" w:cstheme="majorBidi"/>
          <w:i/>
          <w:sz w:val="20"/>
          <w:szCs w:val="20"/>
        </w:rPr>
        <w:t>lectionis</w:t>
      </w:r>
      <w:proofErr w:type="spellEnd"/>
      <w:r w:rsidR="00D242E5" w:rsidRPr="00A87FEB">
        <w:rPr>
          <w:rFonts w:ascii="Calisto MT" w:hAnsi="Calisto MT" w:cstheme="majorBidi"/>
          <w:sz w:val="20"/>
          <w:szCs w:val="20"/>
        </w:rPr>
        <w:t xml:space="preserve"> </w:t>
      </w:r>
      <w:r w:rsidR="00E37EDB" w:rsidRPr="00A87FEB">
        <w:rPr>
          <w:rFonts w:ascii="Calisto MT" w:hAnsi="Calisto MT" w:cstheme="majorBidi"/>
          <w:sz w:val="20"/>
          <w:szCs w:val="20"/>
        </w:rPr>
        <w:t>ultimately derived</w:t>
      </w:r>
      <w:r w:rsidR="00D242E5" w:rsidRPr="00A87FEB">
        <w:rPr>
          <w:rFonts w:ascii="Calisto MT" w:hAnsi="Calisto MT" w:cstheme="majorBidi"/>
          <w:sz w:val="20"/>
          <w:szCs w:val="20"/>
        </w:rPr>
        <w:t xml:space="preserve"> from Aramaic </w:t>
      </w:r>
      <w:r w:rsidR="00E37EDB" w:rsidRPr="00A87FEB">
        <w:rPr>
          <w:rFonts w:ascii="Calisto MT" w:hAnsi="Calisto MT" w:cstheme="majorBidi"/>
          <w:sz w:val="20"/>
          <w:szCs w:val="20"/>
        </w:rPr>
        <w:t>writing</w:t>
      </w:r>
      <w:r w:rsidR="00D242E5" w:rsidRPr="00A87FEB">
        <w:rPr>
          <w:rFonts w:ascii="Calisto MT" w:hAnsi="Calisto MT" w:cstheme="majorBidi"/>
          <w:sz w:val="20"/>
          <w:szCs w:val="20"/>
        </w:rPr>
        <w:t>, e</w:t>
      </w:r>
      <w:r w:rsidR="00F45BE7" w:rsidRPr="00A87FEB">
        <w:rPr>
          <w:rFonts w:ascii="Calisto MT" w:hAnsi="Calisto MT" w:cstheme="majorBidi"/>
          <w:sz w:val="20"/>
          <w:szCs w:val="20"/>
        </w:rPr>
        <w:t>ach</w:t>
      </w:r>
      <w:r w:rsidR="00EA33B1" w:rsidRPr="00A87FEB">
        <w:rPr>
          <w:rFonts w:ascii="Calisto MT" w:hAnsi="Calisto MT" w:cstheme="majorBidi"/>
          <w:sz w:val="20"/>
          <w:szCs w:val="20"/>
        </w:rPr>
        <w:t xml:space="preserve"> </w:t>
      </w:r>
      <w:r w:rsidR="00226C6E" w:rsidRPr="00A87FEB">
        <w:rPr>
          <w:rFonts w:ascii="Calisto MT" w:hAnsi="Calisto MT" w:cstheme="majorBidi"/>
          <w:sz w:val="20"/>
          <w:szCs w:val="20"/>
        </w:rPr>
        <w:t>regional</w:t>
      </w:r>
      <w:r w:rsidR="00F45BE7" w:rsidRPr="00A87FEB">
        <w:rPr>
          <w:rFonts w:ascii="Calisto MT" w:hAnsi="Calisto MT" w:cstheme="majorBidi"/>
          <w:sz w:val="20"/>
          <w:szCs w:val="20"/>
        </w:rPr>
        <w:t xml:space="preserve"> </w:t>
      </w:r>
      <w:r w:rsidR="00D242E5" w:rsidRPr="00A87FEB">
        <w:rPr>
          <w:rFonts w:ascii="Calisto MT" w:hAnsi="Calisto MT" w:cstheme="majorBidi"/>
          <w:sz w:val="20"/>
          <w:szCs w:val="20"/>
        </w:rPr>
        <w:t xml:space="preserve">script </w:t>
      </w:r>
      <w:r w:rsidR="00E37EDB" w:rsidRPr="00A87FEB">
        <w:rPr>
          <w:rFonts w:ascii="Calisto MT" w:hAnsi="Calisto MT" w:cstheme="majorBidi"/>
          <w:sz w:val="20"/>
          <w:szCs w:val="20"/>
        </w:rPr>
        <w:t xml:space="preserve">subsequently </w:t>
      </w:r>
      <w:r w:rsidR="00EA33B1" w:rsidRPr="00A87FEB">
        <w:rPr>
          <w:rFonts w:ascii="Calisto MT" w:hAnsi="Calisto MT" w:cstheme="majorBidi"/>
          <w:sz w:val="20"/>
          <w:szCs w:val="20"/>
        </w:rPr>
        <w:t>developed</w:t>
      </w:r>
      <w:r w:rsidR="00F45BE7" w:rsidRPr="00A87FEB">
        <w:rPr>
          <w:rFonts w:ascii="Calisto MT" w:hAnsi="Calisto MT" w:cstheme="majorBidi"/>
          <w:sz w:val="20"/>
          <w:szCs w:val="20"/>
        </w:rPr>
        <w:t xml:space="preserve"> </w:t>
      </w:r>
      <w:r w:rsidR="00D242E5" w:rsidRPr="00A87FEB">
        <w:rPr>
          <w:rFonts w:ascii="Calisto MT" w:hAnsi="Calisto MT" w:cstheme="majorBidi"/>
          <w:sz w:val="20"/>
          <w:szCs w:val="20"/>
        </w:rPr>
        <w:t xml:space="preserve">its own unique </w:t>
      </w:r>
      <w:r w:rsidR="00E37EDB" w:rsidRPr="00A87FEB">
        <w:rPr>
          <w:rFonts w:ascii="Calisto MT" w:hAnsi="Calisto MT" w:cstheme="majorBidi"/>
          <w:sz w:val="20"/>
          <w:szCs w:val="20"/>
        </w:rPr>
        <w:t>regularities</w:t>
      </w:r>
      <w:r w:rsidR="00D242E5" w:rsidRPr="00A87FEB">
        <w:rPr>
          <w:rFonts w:ascii="Calisto MT" w:hAnsi="Calisto MT" w:cstheme="majorBidi"/>
          <w:sz w:val="20"/>
          <w:szCs w:val="20"/>
        </w:rPr>
        <w:t xml:space="preserve"> for </w:t>
      </w:r>
      <w:r w:rsidR="00E37EDB" w:rsidRPr="00A87FEB">
        <w:rPr>
          <w:rFonts w:ascii="Calisto MT" w:hAnsi="Calisto MT" w:cstheme="majorBidi"/>
          <w:sz w:val="20"/>
          <w:szCs w:val="20"/>
        </w:rPr>
        <w:t xml:space="preserve">employing </w:t>
      </w:r>
      <w:r w:rsidR="00E37EDB" w:rsidRPr="00A87FEB">
        <w:rPr>
          <w:rFonts w:ascii="Calisto MT" w:hAnsi="Calisto MT" w:cstheme="majorBidi"/>
          <w:iCs/>
          <w:sz w:val="20"/>
          <w:szCs w:val="20"/>
        </w:rPr>
        <w:t>them</w:t>
      </w:r>
      <w:r w:rsidR="00F45BE7" w:rsidRPr="00A87FEB">
        <w:rPr>
          <w:rFonts w:ascii="Calisto MT" w:hAnsi="Calisto MT" w:cstheme="majorBidi"/>
          <w:sz w:val="20"/>
          <w:szCs w:val="20"/>
        </w:rPr>
        <w:t>.</w:t>
      </w:r>
      <w:r w:rsidR="00E37EDB" w:rsidRPr="00A87FEB">
        <w:rPr>
          <w:rStyle w:val="FootnoteReference"/>
          <w:rFonts w:ascii="Calisto MT" w:hAnsi="Calisto MT" w:cstheme="majorBidi"/>
          <w:sz w:val="20"/>
          <w:szCs w:val="20"/>
        </w:rPr>
        <w:footnoteReference w:id="8"/>
      </w:r>
      <w:r w:rsidR="00F45BE7" w:rsidRPr="00A87FEB">
        <w:rPr>
          <w:rFonts w:ascii="Calisto MT" w:hAnsi="Calisto MT" w:cstheme="majorBidi"/>
          <w:sz w:val="20"/>
          <w:szCs w:val="20"/>
        </w:rPr>
        <w:t xml:space="preserve"> For example, OH regularly marked final /</w:t>
      </w:r>
      <w:proofErr w:type="spellStart"/>
      <w:r w:rsidR="00F45BE7" w:rsidRPr="00A87FEB">
        <w:rPr>
          <w:rFonts w:ascii="Calisto MT" w:hAnsi="Calisto MT" w:cstheme="majorBidi"/>
          <w:i/>
          <w:iCs/>
          <w:color w:val="000000"/>
          <w:sz w:val="20"/>
          <w:szCs w:val="20"/>
        </w:rPr>
        <w:t>i</w:t>
      </w:r>
      <w:proofErr w:type="spellEnd"/>
      <w:r w:rsidR="00F45BE7" w:rsidRPr="00A87FEB">
        <w:rPr>
          <w:i/>
          <w:iCs/>
          <w:color w:val="000000"/>
          <w:sz w:val="20"/>
          <w:szCs w:val="20"/>
        </w:rPr>
        <w:t>̄</w:t>
      </w:r>
      <w:r w:rsidR="00F45BE7" w:rsidRPr="00A87FEB">
        <w:rPr>
          <w:rFonts w:ascii="Calisto MT" w:hAnsi="Calisto MT" w:cstheme="majorBidi"/>
          <w:color w:val="000000"/>
          <w:sz w:val="20"/>
          <w:szCs w:val="20"/>
        </w:rPr>
        <w:t>/</w:t>
      </w:r>
      <w:r w:rsidR="009C2C22" w:rsidRPr="00A87FEB">
        <w:rPr>
          <w:rFonts w:ascii="Calisto MT" w:hAnsi="Calisto MT" w:cstheme="majorBidi"/>
          <w:color w:val="000000"/>
          <w:sz w:val="20"/>
          <w:szCs w:val="20"/>
        </w:rPr>
        <w:t xml:space="preserve"> with </w:t>
      </w:r>
      <w:proofErr w:type="spellStart"/>
      <w:r w:rsidR="009C2C22" w:rsidRPr="00A87FEB">
        <w:rPr>
          <w:rFonts w:ascii="Calisto MT" w:hAnsi="Calisto MT" w:cstheme="majorBidi"/>
          <w:i/>
          <w:iCs/>
          <w:color w:val="000000"/>
          <w:sz w:val="20"/>
          <w:szCs w:val="20"/>
        </w:rPr>
        <w:t>yod</w:t>
      </w:r>
      <w:proofErr w:type="spellEnd"/>
      <w:r w:rsidR="009C2C22" w:rsidRPr="00A87FEB">
        <w:rPr>
          <w:rFonts w:ascii="Calisto MT" w:hAnsi="Calisto MT" w:cstheme="majorBidi"/>
          <w:color w:val="000000"/>
          <w:sz w:val="20"/>
          <w:szCs w:val="20"/>
        </w:rPr>
        <w:t xml:space="preserve"> (</w:t>
      </w:r>
      <w:r w:rsidR="009C2C22" w:rsidRPr="00A87FEB">
        <w:rPr>
          <w:rFonts w:ascii="Calisto MT" w:hAnsi="Calisto MT" w:cstheme="majorBidi"/>
          <w:i/>
          <w:iCs/>
          <w:color w:val="000000"/>
          <w:sz w:val="20"/>
          <w:szCs w:val="20"/>
        </w:rPr>
        <w:t>e.g.</w:t>
      </w:r>
      <w:r w:rsidR="009C2C22" w:rsidRPr="00A87FEB">
        <w:rPr>
          <w:rFonts w:ascii="Calisto MT" w:hAnsi="Calisto MT" w:cstheme="majorBidi"/>
          <w:color w:val="000000"/>
          <w:sz w:val="20"/>
          <w:szCs w:val="20"/>
        </w:rPr>
        <w:t xml:space="preserve"> /</w:t>
      </w:r>
      <w:proofErr w:type="spellStart"/>
      <w:r w:rsidR="009C2C22" w:rsidRPr="00A87FEB">
        <w:rPr>
          <w:rFonts w:ascii="Calisto MT" w:hAnsi="Calisto MT" w:cstheme="majorBidi"/>
          <w:i/>
          <w:iCs/>
          <w:color w:val="000000"/>
          <w:sz w:val="20"/>
          <w:szCs w:val="20"/>
        </w:rPr>
        <w:t>ki</w:t>
      </w:r>
      <w:proofErr w:type="spellEnd"/>
      <w:r w:rsidR="009C2C22" w:rsidRPr="00A87FEB">
        <w:rPr>
          <w:i/>
          <w:iCs/>
          <w:color w:val="000000"/>
          <w:sz w:val="20"/>
          <w:szCs w:val="20"/>
        </w:rPr>
        <w:t>̄</w:t>
      </w:r>
      <w:r w:rsidR="009C2C22" w:rsidRPr="00A87FEB">
        <w:rPr>
          <w:rFonts w:ascii="Calisto MT" w:hAnsi="Calisto MT" w:cstheme="majorBidi"/>
          <w:color w:val="000000"/>
          <w:sz w:val="20"/>
          <w:szCs w:val="20"/>
        </w:rPr>
        <w:t>/ and &lt;</w:t>
      </w:r>
      <w:proofErr w:type="spellStart"/>
      <w:r w:rsidR="009C2C22" w:rsidRPr="00A87FEB">
        <w:rPr>
          <w:rFonts w:ascii="Calisto MT" w:hAnsi="Calisto MT" w:cstheme="majorBidi"/>
          <w:i/>
          <w:iCs/>
          <w:color w:val="000000"/>
          <w:sz w:val="20"/>
          <w:szCs w:val="20"/>
        </w:rPr>
        <w:t>ky</w:t>
      </w:r>
      <w:proofErr w:type="spellEnd"/>
      <w:r w:rsidR="009C2C22" w:rsidRPr="00A87FEB">
        <w:rPr>
          <w:rFonts w:ascii="Calisto MT" w:hAnsi="Calisto MT" w:cstheme="majorBidi"/>
          <w:color w:val="000000"/>
          <w:sz w:val="20"/>
          <w:szCs w:val="20"/>
        </w:rPr>
        <w:t xml:space="preserve">&gt; ‘for; since’) from the eighth through sixth centuries, while Phoenician lacked final </w:t>
      </w:r>
      <w:proofErr w:type="spellStart"/>
      <w:r w:rsidR="009C2C22" w:rsidRPr="00A87FEB">
        <w:rPr>
          <w:rFonts w:ascii="Calisto MT" w:hAnsi="Calisto MT" w:cstheme="majorBidi"/>
          <w:i/>
          <w:iCs/>
          <w:color w:val="000000"/>
          <w:sz w:val="20"/>
          <w:szCs w:val="20"/>
        </w:rPr>
        <w:t>matres</w:t>
      </w:r>
      <w:proofErr w:type="spellEnd"/>
      <w:r w:rsidR="009C2C22" w:rsidRPr="00A87FEB">
        <w:rPr>
          <w:rFonts w:ascii="Calisto MT" w:hAnsi="Calisto MT" w:cstheme="majorBidi"/>
          <w:i/>
          <w:iCs/>
          <w:color w:val="000000"/>
          <w:sz w:val="20"/>
          <w:szCs w:val="20"/>
        </w:rPr>
        <w:t xml:space="preserve"> </w:t>
      </w:r>
      <w:proofErr w:type="spellStart"/>
      <w:r w:rsidR="009C2C22" w:rsidRPr="00A87FEB">
        <w:rPr>
          <w:rFonts w:ascii="Calisto MT" w:hAnsi="Calisto MT" w:cstheme="majorBidi"/>
          <w:i/>
          <w:iCs/>
          <w:color w:val="000000"/>
          <w:sz w:val="20"/>
          <w:szCs w:val="20"/>
        </w:rPr>
        <w:t>lectionis</w:t>
      </w:r>
      <w:proofErr w:type="spellEnd"/>
      <w:r w:rsidR="009C2C22" w:rsidRPr="00A87FEB">
        <w:rPr>
          <w:rFonts w:ascii="Calisto MT" w:hAnsi="Calisto MT" w:cstheme="majorBidi"/>
          <w:color w:val="000000"/>
          <w:sz w:val="20"/>
          <w:szCs w:val="20"/>
        </w:rPr>
        <w:t xml:space="preserve"> during the same period and wrote the word from the previous example </w:t>
      </w:r>
      <w:r w:rsidR="00287E86" w:rsidRPr="00A87FEB">
        <w:rPr>
          <w:rFonts w:ascii="Calisto MT" w:hAnsi="Calisto MT" w:cstheme="majorBidi"/>
          <w:color w:val="000000"/>
          <w:sz w:val="20"/>
          <w:szCs w:val="20"/>
        </w:rPr>
        <w:t xml:space="preserve">as </w:t>
      </w:r>
      <w:r w:rsidR="009C2C22" w:rsidRPr="00A87FEB">
        <w:rPr>
          <w:rFonts w:ascii="Calisto MT" w:hAnsi="Calisto MT" w:cstheme="majorBidi"/>
          <w:color w:val="000000"/>
          <w:sz w:val="20"/>
          <w:szCs w:val="20"/>
        </w:rPr>
        <w:t>&lt;</w:t>
      </w:r>
      <w:r w:rsidR="009C2C22" w:rsidRPr="00A87FEB">
        <w:rPr>
          <w:rFonts w:ascii="Calisto MT" w:hAnsi="Calisto MT" w:cstheme="majorBidi"/>
          <w:i/>
          <w:iCs/>
          <w:color w:val="000000"/>
          <w:sz w:val="20"/>
          <w:szCs w:val="20"/>
        </w:rPr>
        <w:t>k</w:t>
      </w:r>
      <w:r w:rsidR="00260258" w:rsidRPr="00A87FEB">
        <w:rPr>
          <w:rFonts w:ascii="Calisto MT" w:hAnsi="Calisto MT" w:cstheme="majorBidi"/>
          <w:color w:val="000000"/>
          <w:sz w:val="20"/>
          <w:szCs w:val="20"/>
        </w:rPr>
        <w:t>&gt; (</w:t>
      </w:r>
      <w:ins w:id="54" w:author="Copy Editor" w:date="2018-09-09T15:35:00Z">
        <w:r w:rsidR="00A83114" w:rsidRPr="00A87FEB">
          <w:rPr>
            <w:rFonts w:ascii="Calisto MT" w:hAnsi="Calisto MT" w:cstheme="majorBidi"/>
            <w:color w:val="000000"/>
            <w:sz w:val="20"/>
            <w:szCs w:val="20"/>
          </w:rPr>
          <w:t xml:space="preserve">p. </w:t>
        </w:r>
      </w:ins>
      <w:r w:rsidR="00260258" w:rsidRPr="00A87FEB">
        <w:rPr>
          <w:rFonts w:ascii="Calisto MT" w:hAnsi="Calisto MT" w:cstheme="majorBidi"/>
          <w:color w:val="000000"/>
          <w:sz w:val="20"/>
          <w:szCs w:val="20"/>
        </w:rPr>
        <w:t>61). Iron Age Aramaic continued to utilize</w:t>
      </w:r>
      <w:r w:rsidR="009C2C22" w:rsidRPr="00A87FEB">
        <w:rPr>
          <w:rFonts w:ascii="Calisto MT" w:hAnsi="Calisto MT" w:cstheme="majorBidi"/>
          <w:color w:val="000000"/>
          <w:sz w:val="20"/>
          <w:szCs w:val="20"/>
        </w:rPr>
        <w:t xml:space="preserve"> final </w:t>
      </w:r>
      <w:proofErr w:type="spellStart"/>
      <w:r w:rsidR="009C2C22" w:rsidRPr="00A87FEB">
        <w:rPr>
          <w:rFonts w:ascii="Calisto MT" w:hAnsi="Calisto MT" w:cstheme="majorBidi"/>
          <w:i/>
          <w:iCs/>
          <w:color w:val="000000"/>
          <w:sz w:val="20"/>
          <w:szCs w:val="20"/>
        </w:rPr>
        <w:t>matres</w:t>
      </w:r>
      <w:proofErr w:type="spellEnd"/>
      <w:r w:rsidR="009C2C22" w:rsidRPr="00A87FEB">
        <w:rPr>
          <w:rFonts w:ascii="Calisto MT" w:hAnsi="Calisto MT" w:cstheme="majorBidi"/>
          <w:i/>
          <w:iCs/>
          <w:color w:val="000000"/>
          <w:sz w:val="20"/>
          <w:szCs w:val="20"/>
        </w:rPr>
        <w:t xml:space="preserve"> </w:t>
      </w:r>
      <w:proofErr w:type="spellStart"/>
      <w:r w:rsidR="009C2C22" w:rsidRPr="00A87FEB">
        <w:rPr>
          <w:rFonts w:ascii="Calisto MT" w:hAnsi="Calisto MT" w:cstheme="majorBidi"/>
          <w:i/>
          <w:iCs/>
          <w:color w:val="000000"/>
          <w:sz w:val="20"/>
          <w:szCs w:val="20"/>
        </w:rPr>
        <w:t>lectionis</w:t>
      </w:r>
      <w:proofErr w:type="spellEnd"/>
      <w:r w:rsidR="009C2C22" w:rsidRPr="00A87FEB">
        <w:rPr>
          <w:rFonts w:ascii="Calisto MT" w:hAnsi="Calisto MT" w:cstheme="majorBidi"/>
          <w:color w:val="000000"/>
          <w:sz w:val="20"/>
          <w:szCs w:val="20"/>
        </w:rPr>
        <w:t xml:space="preserve"> during this period. These findings </w:t>
      </w:r>
      <w:r w:rsidR="00C519AD" w:rsidRPr="00A87FEB">
        <w:rPr>
          <w:rFonts w:ascii="Calisto MT" w:hAnsi="Calisto MT" w:cstheme="majorBidi"/>
          <w:color w:val="000000"/>
          <w:sz w:val="20"/>
          <w:szCs w:val="20"/>
        </w:rPr>
        <w:t>respond to</w:t>
      </w:r>
      <w:r w:rsidR="007816B3" w:rsidRPr="00A87FEB">
        <w:rPr>
          <w:rFonts w:ascii="Calisto MT" w:hAnsi="Calisto MT" w:cstheme="majorBidi"/>
          <w:color w:val="000000"/>
          <w:sz w:val="20"/>
          <w:szCs w:val="20"/>
        </w:rPr>
        <w:t xml:space="preserve"> challenges posed by</w:t>
      </w:r>
      <w:r w:rsidR="009C2C22" w:rsidRPr="00A87FEB">
        <w:rPr>
          <w:rFonts w:ascii="Calisto MT" w:hAnsi="Calisto MT" w:cstheme="majorBidi"/>
          <w:color w:val="000000"/>
          <w:sz w:val="20"/>
          <w:szCs w:val="20"/>
        </w:rPr>
        <w:t xml:space="preserve"> scholars like Weeks, who states that “it is really quite hard to come up with alternative spellings of a word when the alphabet offers little or no choice of characters to represent a given sound” (</w:t>
      </w:r>
      <w:ins w:id="55" w:author="Copy Editor" w:date="2018-09-09T15:35:00Z">
        <w:r w:rsidR="00A83114" w:rsidRPr="00A87FEB">
          <w:rPr>
            <w:rFonts w:ascii="Calisto MT" w:hAnsi="Calisto MT" w:cstheme="majorBidi"/>
            <w:color w:val="000000"/>
            <w:sz w:val="20"/>
            <w:szCs w:val="20"/>
          </w:rPr>
          <w:t xml:space="preserve">p. </w:t>
        </w:r>
      </w:ins>
      <w:r w:rsidR="009C2C22" w:rsidRPr="00A87FEB">
        <w:rPr>
          <w:rFonts w:ascii="Calisto MT" w:hAnsi="Calisto MT" w:cstheme="majorBidi"/>
          <w:color w:val="000000"/>
          <w:sz w:val="20"/>
          <w:szCs w:val="20"/>
        </w:rPr>
        <w:t xml:space="preserve">61). </w:t>
      </w:r>
      <w:proofErr w:type="spellStart"/>
      <w:r w:rsidR="009C2C22" w:rsidRPr="00A87FEB">
        <w:rPr>
          <w:rFonts w:ascii="Calisto MT" w:hAnsi="Calisto MT" w:cstheme="majorBidi"/>
          <w:color w:val="000000"/>
          <w:sz w:val="20"/>
          <w:szCs w:val="20"/>
        </w:rPr>
        <w:t>R</w:t>
      </w:r>
      <w:r w:rsidR="00E0756D" w:rsidRPr="00A87FEB">
        <w:rPr>
          <w:rFonts w:ascii="Calisto MT" w:hAnsi="Calisto MT" w:cstheme="majorBidi"/>
          <w:color w:val="000000"/>
          <w:sz w:val="20"/>
          <w:szCs w:val="20"/>
        </w:rPr>
        <w:t>ollston</w:t>
      </w:r>
      <w:r w:rsidR="009C2C22" w:rsidRPr="00A87FEB">
        <w:rPr>
          <w:rFonts w:ascii="Calisto MT" w:hAnsi="Calisto MT" w:cstheme="majorBidi"/>
          <w:color w:val="000000"/>
          <w:sz w:val="20"/>
          <w:szCs w:val="20"/>
        </w:rPr>
        <w:t>’s</w:t>
      </w:r>
      <w:proofErr w:type="spellEnd"/>
      <w:r w:rsidR="009C2C22" w:rsidRPr="00A87FEB">
        <w:rPr>
          <w:rFonts w:ascii="Calisto MT" w:hAnsi="Calisto MT" w:cstheme="majorBidi"/>
          <w:color w:val="000000"/>
          <w:sz w:val="20"/>
          <w:szCs w:val="20"/>
        </w:rPr>
        <w:t xml:space="preserve"> summary demonstrates that the exact opposite is true. These three polities, in close proximity, developed their own idiosyncratic</w:t>
      </w:r>
      <w:r w:rsidR="007816B3" w:rsidRPr="00A87FEB">
        <w:rPr>
          <w:rFonts w:ascii="Calisto MT" w:hAnsi="Calisto MT" w:cstheme="majorBidi"/>
          <w:color w:val="000000"/>
          <w:sz w:val="20"/>
          <w:szCs w:val="20"/>
        </w:rPr>
        <w:t>,</w:t>
      </w:r>
      <w:r w:rsidR="009C2C22" w:rsidRPr="00A87FEB">
        <w:rPr>
          <w:rFonts w:ascii="Calisto MT" w:hAnsi="Calisto MT" w:cstheme="majorBidi"/>
          <w:color w:val="000000"/>
          <w:sz w:val="20"/>
          <w:szCs w:val="20"/>
        </w:rPr>
        <w:t xml:space="preserve"> ortho</w:t>
      </w:r>
      <w:r w:rsidR="007816B3" w:rsidRPr="00A87FEB">
        <w:rPr>
          <w:rFonts w:ascii="Calisto MT" w:hAnsi="Calisto MT" w:cstheme="majorBidi"/>
          <w:color w:val="000000"/>
          <w:sz w:val="20"/>
          <w:szCs w:val="20"/>
        </w:rPr>
        <w:t>graphic conventions, each with “alternative spellings”</w:t>
      </w:r>
      <w:r w:rsidR="009C2C22" w:rsidRPr="00A87FEB">
        <w:rPr>
          <w:rFonts w:ascii="Calisto MT" w:hAnsi="Calisto MT" w:cstheme="majorBidi"/>
          <w:color w:val="000000"/>
          <w:sz w:val="20"/>
          <w:szCs w:val="20"/>
        </w:rPr>
        <w:t xml:space="preserve"> of the same words (</w:t>
      </w:r>
      <w:ins w:id="56" w:author="Copy Editor" w:date="2018-09-09T15:35:00Z">
        <w:r w:rsidR="00A83114" w:rsidRPr="00A87FEB">
          <w:rPr>
            <w:rFonts w:ascii="Calisto MT" w:hAnsi="Calisto MT" w:cstheme="majorBidi"/>
            <w:color w:val="000000"/>
            <w:sz w:val="20"/>
            <w:szCs w:val="20"/>
          </w:rPr>
          <w:t xml:space="preserve">p. </w:t>
        </w:r>
      </w:ins>
      <w:r w:rsidR="009C2C22" w:rsidRPr="00A87FEB">
        <w:rPr>
          <w:rFonts w:ascii="Calisto MT" w:hAnsi="Calisto MT" w:cstheme="majorBidi"/>
          <w:color w:val="000000"/>
          <w:sz w:val="20"/>
          <w:szCs w:val="20"/>
        </w:rPr>
        <w:t>61).</w:t>
      </w:r>
    </w:p>
    <w:p w14:paraId="1546F971" w14:textId="0EA62657" w:rsidR="00FD2649" w:rsidRPr="00A87FEB" w:rsidRDefault="000604D7" w:rsidP="006F3B21">
      <w:pPr>
        <w:tabs>
          <w:tab w:val="left" w:pos="720"/>
          <w:tab w:val="left" w:pos="4320"/>
        </w:tabs>
        <w:spacing w:before="280" w:after="200" w:line="240" w:lineRule="auto"/>
        <w:jc w:val="both"/>
        <w:rPr>
          <w:rFonts w:ascii="Calisto MT" w:hAnsi="Calisto MT" w:cstheme="majorBidi"/>
          <w:color w:val="000000"/>
          <w:sz w:val="20"/>
          <w:szCs w:val="20"/>
        </w:rPr>
      </w:pPr>
      <w:r w:rsidRPr="00A87FEB">
        <w:rPr>
          <w:rFonts w:ascii="Calisto MT" w:hAnsi="Calisto MT" w:cstheme="majorBidi"/>
          <w:color w:val="000000"/>
          <w:sz w:val="20"/>
          <w:szCs w:val="20"/>
        </w:rPr>
        <w:t xml:space="preserve">The information delineated above contributes to and culminates in one of the most convincing sections of </w:t>
      </w:r>
      <w:r w:rsidR="00A64A88" w:rsidRPr="00A87FEB">
        <w:rPr>
          <w:rFonts w:ascii="Calisto MT" w:hAnsi="Calisto MT" w:cstheme="majorBidi"/>
          <w:color w:val="000000"/>
          <w:sz w:val="20"/>
          <w:szCs w:val="20"/>
        </w:rPr>
        <w:t>the</w:t>
      </w:r>
      <w:r w:rsidRPr="00A87FEB">
        <w:rPr>
          <w:rFonts w:ascii="Calisto MT" w:hAnsi="Calisto MT" w:cstheme="majorBidi"/>
          <w:color w:val="000000"/>
          <w:sz w:val="20"/>
          <w:szCs w:val="20"/>
        </w:rPr>
        <w:t xml:space="preserve"> paper: </w:t>
      </w:r>
      <w:proofErr w:type="spellStart"/>
      <w:r w:rsidR="00A64A88" w:rsidRPr="00A87FEB">
        <w:rPr>
          <w:rFonts w:ascii="Calisto MT" w:hAnsi="Calisto MT" w:cstheme="majorBidi"/>
          <w:color w:val="000000"/>
          <w:sz w:val="20"/>
          <w:szCs w:val="20"/>
        </w:rPr>
        <w:t>Rollston’s</w:t>
      </w:r>
      <w:proofErr w:type="spellEnd"/>
      <w:r w:rsidRPr="00A87FEB">
        <w:rPr>
          <w:rFonts w:ascii="Calisto MT" w:hAnsi="Calisto MT" w:cstheme="majorBidi"/>
          <w:color w:val="000000"/>
          <w:sz w:val="20"/>
          <w:szCs w:val="20"/>
        </w:rPr>
        <w:t xml:space="preserve"> contention that the OH system of </w:t>
      </w:r>
      <w:proofErr w:type="spellStart"/>
      <w:r w:rsidRPr="00A87FEB">
        <w:rPr>
          <w:rFonts w:ascii="Calisto MT" w:hAnsi="Calisto MT" w:cstheme="majorBidi"/>
          <w:i/>
          <w:iCs/>
          <w:color w:val="000000"/>
          <w:sz w:val="20"/>
          <w:szCs w:val="20"/>
        </w:rPr>
        <w:t>matres</w:t>
      </w:r>
      <w:proofErr w:type="spellEnd"/>
      <w:r w:rsidRPr="00A87FEB">
        <w:rPr>
          <w:rFonts w:ascii="Calisto MT" w:hAnsi="Calisto MT" w:cstheme="majorBidi"/>
          <w:i/>
          <w:iCs/>
          <w:color w:val="000000"/>
          <w:sz w:val="20"/>
          <w:szCs w:val="20"/>
        </w:rPr>
        <w:t xml:space="preserve"> </w:t>
      </w:r>
      <w:proofErr w:type="spellStart"/>
      <w:r w:rsidRPr="00A87FEB">
        <w:rPr>
          <w:rFonts w:ascii="Calisto MT" w:hAnsi="Calisto MT" w:cstheme="majorBidi"/>
          <w:i/>
          <w:iCs/>
          <w:color w:val="000000"/>
          <w:sz w:val="20"/>
          <w:szCs w:val="20"/>
        </w:rPr>
        <w:t>lectionis</w:t>
      </w:r>
      <w:proofErr w:type="spellEnd"/>
      <w:r w:rsidRPr="00A87FEB">
        <w:rPr>
          <w:rFonts w:ascii="Calisto MT" w:hAnsi="Calisto MT" w:cstheme="majorBidi"/>
          <w:color w:val="000000"/>
          <w:sz w:val="20"/>
          <w:szCs w:val="20"/>
        </w:rPr>
        <w:t xml:space="preserve"> </w:t>
      </w:r>
      <w:r w:rsidR="00001EA0" w:rsidRPr="00A87FEB">
        <w:rPr>
          <w:rFonts w:ascii="Calisto MT" w:hAnsi="Calisto MT" w:cstheme="majorBidi"/>
          <w:color w:val="000000"/>
          <w:sz w:val="20"/>
          <w:szCs w:val="20"/>
        </w:rPr>
        <w:t>reveals</w:t>
      </w:r>
      <w:r w:rsidRPr="00A87FEB">
        <w:rPr>
          <w:rFonts w:ascii="Calisto MT" w:hAnsi="Calisto MT" w:cstheme="majorBidi"/>
          <w:color w:val="000000"/>
          <w:sz w:val="20"/>
          <w:szCs w:val="20"/>
        </w:rPr>
        <w:t xml:space="preserve"> diachronic development and synchronic consistency in the epigraphic, OH cursive record</w:t>
      </w:r>
      <w:r w:rsidR="00F22784" w:rsidRPr="00A87FEB">
        <w:rPr>
          <w:rFonts w:ascii="Calisto MT" w:hAnsi="Calisto MT" w:cstheme="majorBidi"/>
          <w:color w:val="000000"/>
          <w:sz w:val="20"/>
          <w:szCs w:val="20"/>
        </w:rPr>
        <w:t xml:space="preserve">, and not only a </w:t>
      </w:r>
      <w:r w:rsidR="00226C6E" w:rsidRPr="00A87FEB">
        <w:rPr>
          <w:rFonts w:ascii="Calisto MT" w:hAnsi="Calisto MT" w:cstheme="majorBidi"/>
          <w:color w:val="000000"/>
          <w:sz w:val="20"/>
          <w:szCs w:val="20"/>
        </w:rPr>
        <w:t>regional</w:t>
      </w:r>
      <w:r w:rsidR="00F22784" w:rsidRPr="00A87FEB">
        <w:rPr>
          <w:rFonts w:ascii="Calisto MT" w:hAnsi="Calisto MT" w:cstheme="majorBidi"/>
          <w:color w:val="000000"/>
          <w:sz w:val="20"/>
          <w:szCs w:val="20"/>
        </w:rPr>
        <w:t xml:space="preserve"> or dialectal contrast.</w:t>
      </w:r>
      <w:r w:rsidR="00825B76" w:rsidRPr="00A87FEB">
        <w:rPr>
          <w:rFonts w:ascii="Calisto MT" w:hAnsi="Calisto MT" w:cstheme="majorBidi"/>
          <w:color w:val="000000"/>
          <w:sz w:val="20"/>
          <w:szCs w:val="20"/>
        </w:rPr>
        <w:t xml:space="preserve"> He</w:t>
      </w:r>
      <w:r w:rsidR="00FE3425" w:rsidRPr="00A87FEB">
        <w:rPr>
          <w:rFonts w:ascii="Calisto MT" w:hAnsi="Calisto MT" w:cstheme="majorBidi"/>
          <w:color w:val="000000"/>
          <w:sz w:val="20"/>
          <w:szCs w:val="20"/>
        </w:rPr>
        <w:t xml:space="preserve"> offers the following orthographic chronology: 9</w:t>
      </w:r>
      <w:r w:rsidR="00FE3425" w:rsidRPr="00A87FEB">
        <w:rPr>
          <w:rFonts w:ascii="Calisto MT" w:hAnsi="Calisto MT" w:cstheme="majorBidi"/>
          <w:color w:val="000000"/>
          <w:sz w:val="20"/>
          <w:szCs w:val="20"/>
          <w:vertAlign w:val="superscript"/>
        </w:rPr>
        <w:t>th</w:t>
      </w:r>
      <w:r w:rsidR="00FE3425" w:rsidRPr="00A87FEB">
        <w:rPr>
          <w:rFonts w:ascii="Calisto MT" w:hAnsi="Calisto MT" w:cstheme="majorBidi"/>
          <w:color w:val="000000"/>
          <w:sz w:val="20"/>
          <w:szCs w:val="20"/>
        </w:rPr>
        <w:t>-8</w:t>
      </w:r>
      <w:r w:rsidR="00FE3425" w:rsidRPr="00A87FEB">
        <w:rPr>
          <w:rFonts w:ascii="Calisto MT" w:hAnsi="Calisto MT" w:cstheme="majorBidi"/>
          <w:color w:val="000000"/>
          <w:sz w:val="20"/>
          <w:szCs w:val="20"/>
          <w:vertAlign w:val="superscript"/>
        </w:rPr>
        <w:t>th</w:t>
      </w:r>
      <w:r w:rsidR="00B3120E" w:rsidRPr="00A87FEB">
        <w:rPr>
          <w:rFonts w:ascii="Calisto MT" w:hAnsi="Calisto MT" w:cstheme="majorBidi"/>
          <w:color w:val="000000"/>
          <w:sz w:val="20"/>
          <w:szCs w:val="20"/>
        </w:rPr>
        <w:t xml:space="preserve"> century</w:t>
      </w:r>
      <w:r w:rsidR="00FE3425" w:rsidRPr="00A87FEB">
        <w:rPr>
          <w:rFonts w:ascii="Calisto MT" w:hAnsi="Calisto MT" w:cstheme="majorBidi"/>
          <w:color w:val="000000"/>
          <w:sz w:val="20"/>
          <w:szCs w:val="20"/>
        </w:rPr>
        <w:t xml:space="preserve">, cursive OH attests the usage of final </w:t>
      </w:r>
      <w:proofErr w:type="spellStart"/>
      <w:r w:rsidR="00FE3425" w:rsidRPr="00A87FEB">
        <w:rPr>
          <w:rFonts w:ascii="Calisto MT" w:hAnsi="Calisto MT" w:cstheme="majorBidi"/>
          <w:i/>
          <w:iCs/>
          <w:color w:val="000000"/>
          <w:sz w:val="20"/>
          <w:szCs w:val="20"/>
        </w:rPr>
        <w:t>matres</w:t>
      </w:r>
      <w:proofErr w:type="spellEnd"/>
      <w:r w:rsidR="00FE3425" w:rsidRPr="00A87FEB">
        <w:rPr>
          <w:rFonts w:ascii="Calisto MT" w:hAnsi="Calisto MT" w:cstheme="majorBidi"/>
          <w:i/>
          <w:iCs/>
          <w:color w:val="000000"/>
          <w:sz w:val="20"/>
          <w:szCs w:val="20"/>
        </w:rPr>
        <w:t xml:space="preserve"> </w:t>
      </w:r>
      <w:proofErr w:type="spellStart"/>
      <w:r w:rsidR="00FE3425" w:rsidRPr="00A87FEB">
        <w:rPr>
          <w:rFonts w:ascii="Calisto MT" w:hAnsi="Calisto MT" w:cstheme="majorBidi"/>
          <w:i/>
          <w:iCs/>
          <w:color w:val="000000"/>
          <w:sz w:val="20"/>
          <w:szCs w:val="20"/>
        </w:rPr>
        <w:t>lectionis</w:t>
      </w:r>
      <w:proofErr w:type="spellEnd"/>
      <w:r w:rsidR="00FE3425" w:rsidRPr="00A87FEB">
        <w:rPr>
          <w:rFonts w:ascii="Calisto MT" w:hAnsi="Calisto MT" w:cstheme="majorBidi"/>
          <w:i/>
          <w:iCs/>
          <w:color w:val="000000"/>
          <w:sz w:val="20"/>
          <w:szCs w:val="20"/>
        </w:rPr>
        <w:t xml:space="preserve"> </w:t>
      </w:r>
      <w:r w:rsidR="00FE3425" w:rsidRPr="00A87FEB">
        <w:rPr>
          <w:rFonts w:ascii="Calisto MT" w:hAnsi="Calisto MT" w:cstheme="majorBidi"/>
          <w:color w:val="000000"/>
          <w:sz w:val="20"/>
          <w:szCs w:val="20"/>
        </w:rPr>
        <w:t>(</w:t>
      </w:r>
      <w:proofErr w:type="spellStart"/>
      <w:r w:rsidR="00FE3425" w:rsidRPr="00A87FEB">
        <w:rPr>
          <w:rFonts w:ascii="Calisto MT" w:hAnsi="Calisto MT" w:cstheme="majorBidi"/>
          <w:i/>
          <w:iCs/>
          <w:color w:val="000000"/>
          <w:sz w:val="20"/>
          <w:szCs w:val="20"/>
        </w:rPr>
        <w:t>yod</w:t>
      </w:r>
      <w:proofErr w:type="spellEnd"/>
      <w:r w:rsidR="00FE3425" w:rsidRPr="00A87FEB">
        <w:rPr>
          <w:rFonts w:ascii="Calisto MT" w:hAnsi="Calisto MT" w:cstheme="majorBidi"/>
          <w:color w:val="000000"/>
          <w:sz w:val="20"/>
          <w:szCs w:val="20"/>
        </w:rPr>
        <w:t xml:space="preserve"> for /</w:t>
      </w:r>
      <w:proofErr w:type="spellStart"/>
      <w:r w:rsidR="00FE3425" w:rsidRPr="00A87FEB">
        <w:rPr>
          <w:rFonts w:ascii="Calisto MT" w:hAnsi="Calisto MT" w:cstheme="majorBidi"/>
          <w:i/>
          <w:iCs/>
          <w:color w:val="000000"/>
          <w:sz w:val="20"/>
          <w:szCs w:val="20"/>
        </w:rPr>
        <w:t>i</w:t>
      </w:r>
      <w:proofErr w:type="spellEnd"/>
      <w:r w:rsidR="00FE3425" w:rsidRPr="00A87FEB">
        <w:rPr>
          <w:i/>
          <w:iCs/>
          <w:color w:val="000000"/>
          <w:sz w:val="20"/>
          <w:szCs w:val="20"/>
        </w:rPr>
        <w:t>̄</w:t>
      </w:r>
      <w:r w:rsidR="00FE3425" w:rsidRPr="00A87FEB">
        <w:rPr>
          <w:rFonts w:ascii="Calisto MT" w:hAnsi="Calisto MT" w:cstheme="majorBidi"/>
          <w:color w:val="000000"/>
          <w:sz w:val="20"/>
          <w:szCs w:val="20"/>
        </w:rPr>
        <w:t xml:space="preserve">/; </w:t>
      </w:r>
      <w:proofErr w:type="spellStart"/>
      <w:r w:rsidR="00FE3425" w:rsidRPr="00A87FEB">
        <w:rPr>
          <w:rFonts w:ascii="Calisto MT" w:hAnsi="Calisto MT" w:cstheme="majorBidi"/>
          <w:i/>
          <w:iCs/>
          <w:color w:val="000000"/>
          <w:sz w:val="20"/>
          <w:szCs w:val="20"/>
        </w:rPr>
        <w:t>waw</w:t>
      </w:r>
      <w:proofErr w:type="spellEnd"/>
      <w:r w:rsidR="00FE3425" w:rsidRPr="00A87FEB">
        <w:rPr>
          <w:rFonts w:ascii="Calisto MT" w:hAnsi="Calisto MT" w:cstheme="majorBidi"/>
          <w:color w:val="000000"/>
          <w:sz w:val="20"/>
          <w:szCs w:val="20"/>
        </w:rPr>
        <w:t xml:space="preserve"> for /</w:t>
      </w:r>
      <w:r w:rsidR="00FE3425" w:rsidRPr="00A87FEB">
        <w:rPr>
          <w:rFonts w:ascii="Calisto MT" w:hAnsi="Calisto MT" w:cstheme="majorBidi"/>
          <w:i/>
          <w:iCs/>
          <w:color w:val="000000"/>
          <w:sz w:val="20"/>
          <w:szCs w:val="20"/>
        </w:rPr>
        <w:t>u</w:t>
      </w:r>
      <w:r w:rsidR="00FE3425" w:rsidRPr="00A87FEB">
        <w:rPr>
          <w:i/>
          <w:iCs/>
          <w:color w:val="000000"/>
          <w:sz w:val="20"/>
          <w:szCs w:val="20"/>
        </w:rPr>
        <w:t>̄</w:t>
      </w:r>
      <w:r w:rsidR="00FE3425" w:rsidRPr="00A87FEB">
        <w:rPr>
          <w:rFonts w:ascii="Calisto MT" w:hAnsi="Calisto MT" w:cstheme="majorBidi"/>
          <w:color w:val="000000"/>
          <w:sz w:val="20"/>
          <w:szCs w:val="20"/>
        </w:rPr>
        <w:t xml:space="preserve">/; </w:t>
      </w:r>
      <w:r w:rsidR="00F117AE" w:rsidRPr="00A87FEB">
        <w:rPr>
          <w:rFonts w:ascii="Calisto MT" w:hAnsi="Calisto MT" w:cstheme="majorBidi"/>
          <w:i/>
          <w:iCs/>
          <w:color w:val="000000"/>
          <w:sz w:val="20"/>
          <w:szCs w:val="20"/>
        </w:rPr>
        <w:t>he</w:t>
      </w:r>
      <w:r w:rsidR="00FE3425" w:rsidRPr="00A87FEB">
        <w:rPr>
          <w:rFonts w:ascii="Calisto MT" w:hAnsi="Calisto MT" w:cstheme="majorBidi"/>
          <w:color w:val="000000"/>
          <w:sz w:val="20"/>
          <w:szCs w:val="20"/>
        </w:rPr>
        <w:t xml:space="preserve"> for /</w:t>
      </w:r>
      <w:r w:rsidR="00FE3425" w:rsidRPr="00A87FEB">
        <w:rPr>
          <w:rFonts w:ascii="Calisto MT" w:hAnsi="Calisto MT" w:cstheme="majorBidi"/>
          <w:i/>
          <w:iCs/>
          <w:color w:val="000000"/>
          <w:sz w:val="20"/>
          <w:szCs w:val="20"/>
        </w:rPr>
        <w:t>e</w:t>
      </w:r>
      <w:r w:rsidR="00FE3425" w:rsidRPr="00A87FEB">
        <w:rPr>
          <w:i/>
          <w:iCs/>
          <w:color w:val="000000"/>
          <w:sz w:val="20"/>
          <w:szCs w:val="20"/>
        </w:rPr>
        <w:t>̄</w:t>
      </w:r>
      <w:r w:rsidR="00FE3425" w:rsidRPr="00A87FEB">
        <w:rPr>
          <w:rFonts w:ascii="Calisto MT" w:hAnsi="Calisto MT" w:cstheme="majorBidi"/>
          <w:color w:val="000000"/>
          <w:sz w:val="20"/>
          <w:szCs w:val="20"/>
        </w:rPr>
        <w:t>/, /</w:t>
      </w:r>
      <w:r w:rsidR="00FE3425" w:rsidRPr="00A87FEB">
        <w:rPr>
          <w:rFonts w:ascii="Calisto MT" w:hAnsi="Calisto MT" w:cstheme="majorBidi"/>
          <w:i/>
          <w:iCs/>
          <w:color w:val="000000"/>
          <w:sz w:val="20"/>
          <w:szCs w:val="20"/>
        </w:rPr>
        <w:t>a</w:t>
      </w:r>
      <w:r w:rsidR="00FE3425" w:rsidRPr="00A87FEB">
        <w:rPr>
          <w:i/>
          <w:iCs/>
          <w:color w:val="000000"/>
          <w:sz w:val="20"/>
          <w:szCs w:val="20"/>
        </w:rPr>
        <w:t>̄</w:t>
      </w:r>
      <w:r w:rsidR="00FE3425" w:rsidRPr="00A87FEB">
        <w:rPr>
          <w:rFonts w:ascii="Calisto MT" w:hAnsi="Calisto MT" w:cstheme="majorBidi"/>
          <w:color w:val="000000"/>
          <w:sz w:val="20"/>
          <w:szCs w:val="20"/>
        </w:rPr>
        <w:t>/, and /</w:t>
      </w:r>
      <w:r w:rsidR="00FE3425" w:rsidRPr="00A87FEB">
        <w:rPr>
          <w:rFonts w:ascii="Calisto MT" w:hAnsi="Calisto MT" w:cstheme="majorBidi"/>
          <w:i/>
          <w:iCs/>
          <w:color w:val="000000"/>
          <w:sz w:val="20"/>
          <w:szCs w:val="20"/>
        </w:rPr>
        <w:t>o</w:t>
      </w:r>
      <w:r w:rsidR="00FE3425" w:rsidRPr="00A87FEB">
        <w:rPr>
          <w:i/>
          <w:iCs/>
          <w:color w:val="000000"/>
          <w:sz w:val="20"/>
          <w:szCs w:val="20"/>
        </w:rPr>
        <w:t>̄</w:t>
      </w:r>
      <w:r w:rsidR="00226C6E" w:rsidRPr="00A87FEB">
        <w:rPr>
          <w:rFonts w:ascii="Calisto MT" w:hAnsi="Calisto MT" w:cstheme="majorBidi"/>
          <w:color w:val="000000"/>
          <w:sz w:val="20"/>
          <w:szCs w:val="20"/>
        </w:rPr>
        <w:t xml:space="preserve">/) and an arguably complete </w:t>
      </w:r>
      <w:r w:rsidR="00FE3425" w:rsidRPr="00A87FEB">
        <w:rPr>
          <w:rFonts w:ascii="Calisto MT" w:hAnsi="Calisto MT" w:cstheme="majorBidi"/>
          <w:color w:val="000000"/>
          <w:sz w:val="20"/>
          <w:szCs w:val="20"/>
        </w:rPr>
        <w:t xml:space="preserve">lack of internal </w:t>
      </w:r>
      <w:proofErr w:type="spellStart"/>
      <w:r w:rsidR="00FE3425" w:rsidRPr="00A87FEB">
        <w:rPr>
          <w:rFonts w:ascii="Calisto MT" w:hAnsi="Calisto MT" w:cstheme="majorBidi"/>
          <w:i/>
          <w:iCs/>
          <w:color w:val="000000"/>
          <w:sz w:val="20"/>
          <w:szCs w:val="20"/>
        </w:rPr>
        <w:t>matres</w:t>
      </w:r>
      <w:proofErr w:type="spellEnd"/>
      <w:r w:rsidR="00FE3425" w:rsidRPr="00A87FEB">
        <w:rPr>
          <w:rFonts w:ascii="Calisto MT" w:hAnsi="Calisto MT" w:cstheme="majorBidi"/>
          <w:i/>
          <w:iCs/>
          <w:color w:val="000000"/>
          <w:sz w:val="20"/>
          <w:szCs w:val="20"/>
        </w:rPr>
        <w:t xml:space="preserve"> </w:t>
      </w:r>
      <w:proofErr w:type="spellStart"/>
      <w:r w:rsidR="00FE3425" w:rsidRPr="00A87FEB">
        <w:rPr>
          <w:rFonts w:ascii="Calisto MT" w:hAnsi="Calisto MT" w:cstheme="majorBidi"/>
          <w:i/>
          <w:iCs/>
          <w:color w:val="000000"/>
          <w:sz w:val="20"/>
          <w:szCs w:val="20"/>
        </w:rPr>
        <w:t>lectionis</w:t>
      </w:r>
      <w:proofErr w:type="spellEnd"/>
      <w:r w:rsidR="00FE3425" w:rsidRPr="00A87FEB">
        <w:rPr>
          <w:rFonts w:ascii="Calisto MT" w:hAnsi="Calisto MT" w:cstheme="majorBidi"/>
          <w:color w:val="000000"/>
          <w:sz w:val="20"/>
          <w:szCs w:val="20"/>
        </w:rPr>
        <w:t>; 8</w:t>
      </w:r>
      <w:r w:rsidR="00FE3425" w:rsidRPr="00A87FEB">
        <w:rPr>
          <w:rFonts w:ascii="Calisto MT" w:hAnsi="Calisto MT" w:cstheme="majorBidi"/>
          <w:color w:val="000000"/>
          <w:sz w:val="20"/>
          <w:szCs w:val="20"/>
          <w:vertAlign w:val="superscript"/>
        </w:rPr>
        <w:t>th</w:t>
      </w:r>
      <w:r w:rsidR="00FE3425" w:rsidRPr="00A87FEB">
        <w:rPr>
          <w:rFonts w:ascii="Calisto MT" w:hAnsi="Calisto MT" w:cstheme="majorBidi"/>
          <w:color w:val="000000"/>
          <w:sz w:val="20"/>
          <w:szCs w:val="20"/>
        </w:rPr>
        <w:t>-7</w:t>
      </w:r>
      <w:r w:rsidR="00FE3425" w:rsidRPr="00A87FEB">
        <w:rPr>
          <w:rFonts w:ascii="Calisto MT" w:hAnsi="Calisto MT" w:cstheme="majorBidi"/>
          <w:color w:val="000000"/>
          <w:sz w:val="20"/>
          <w:szCs w:val="20"/>
          <w:vertAlign w:val="superscript"/>
        </w:rPr>
        <w:t>th</w:t>
      </w:r>
      <w:r w:rsidR="00FE3425" w:rsidRPr="00A87FEB">
        <w:rPr>
          <w:rFonts w:ascii="Calisto MT" w:hAnsi="Calisto MT" w:cstheme="majorBidi"/>
          <w:color w:val="000000"/>
          <w:sz w:val="20"/>
          <w:szCs w:val="20"/>
        </w:rPr>
        <w:t xml:space="preserve"> century, cursive OH attests the usage </w:t>
      </w:r>
      <w:r w:rsidR="00B22240" w:rsidRPr="00A87FEB">
        <w:rPr>
          <w:rFonts w:ascii="Calisto MT" w:hAnsi="Calisto MT" w:cstheme="majorBidi"/>
          <w:color w:val="000000"/>
          <w:sz w:val="20"/>
          <w:szCs w:val="20"/>
        </w:rPr>
        <w:t xml:space="preserve">of the same final </w:t>
      </w:r>
      <w:proofErr w:type="spellStart"/>
      <w:r w:rsidR="00B22240" w:rsidRPr="00A87FEB">
        <w:rPr>
          <w:rFonts w:ascii="Calisto MT" w:hAnsi="Calisto MT" w:cstheme="majorBidi"/>
          <w:i/>
          <w:iCs/>
          <w:color w:val="000000"/>
          <w:sz w:val="20"/>
          <w:szCs w:val="20"/>
        </w:rPr>
        <w:t>matres</w:t>
      </w:r>
      <w:proofErr w:type="spellEnd"/>
      <w:r w:rsidR="00B22240" w:rsidRPr="00A87FEB">
        <w:rPr>
          <w:rFonts w:ascii="Calisto MT" w:hAnsi="Calisto MT" w:cstheme="majorBidi"/>
          <w:i/>
          <w:iCs/>
          <w:color w:val="000000"/>
          <w:sz w:val="20"/>
          <w:szCs w:val="20"/>
        </w:rPr>
        <w:t xml:space="preserve"> </w:t>
      </w:r>
      <w:proofErr w:type="spellStart"/>
      <w:r w:rsidR="00B22240" w:rsidRPr="00A87FEB">
        <w:rPr>
          <w:rFonts w:ascii="Calisto MT" w:hAnsi="Calisto MT" w:cstheme="majorBidi"/>
          <w:i/>
          <w:iCs/>
          <w:color w:val="000000"/>
          <w:sz w:val="20"/>
          <w:szCs w:val="20"/>
        </w:rPr>
        <w:t>lectionis</w:t>
      </w:r>
      <w:proofErr w:type="spellEnd"/>
      <w:r w:rsidR="00F117AE" w:rsidRPr="00A87FEB">
        <w:rPr>
          <w:rFonts w:ascii="Calisto MT" w:hAnsi="Calisto MT" w:cstheme="majorBidi"/>
          <w:color w:val="000000"/>
          <w:sz w:val="20"/>
          <w:szCs w:val="20"/>
        </w:rPr>
        <w:t xml:space="preserve">, as well as </w:t>
      </w:r>
      <w:r w:rsidR="00D644D6" w:rsidRPr="00A87FEB">
        <w:rPr>
          <w:rFonts w:ascii="Calisto MT" w:hAnsi="Calisto MT" w:cstheme="majorBidi"/>
          <w:color w:val="000000"/>
          <w:sz w:val="20"/>
          <w:szCs w:val="20"/>
        </w:rPr>
        <w:t xml:space="preserve">examples of what may be </w:t>
      </w:r>
      <w:r w:rsidR="00F117AE" w:rsidRPr="00A87FEB">
        <w:rPr>
          <w:rFonts w:ascii="Calisto MT" w:hAnsi="Calisto MT" w:cstheme="majorBidi"/>
          <w:color w:val="000000"/>
          <w:sz w:val="20"/>
          <w:szCs w:val="20"/>
        </w:rPr>
        <w:t xml:space="preserve">the </w:t>
      </w:r>
      <w:r w:rsidR="00D644D6" w:rsidRPr="00A87FEB">
        <w:rPr>
          <w:rFonts w:ascii="Calisto MT" w:hAnsi="Calisto MT" w:cstheme="majorBidi"/>
          <w:color w:val="000000"/>
          <w:sz w:val="20"/>
          <w:szCs w:val="20"/>
        </w:rPr>
        <w:t>incipient use</w:t>
      </w:r>
      <w:r w:rsidR="00B22240" w:rsidRPr="00A87FEB">
        <w:rPr>
          <w:rFonts w:ascii="Calisto MT" w:hAnsi="Calisto MT" w:cstheme="majorBidi"/>
          <w:color w:val="000000"/>
          <w:sz w:val="20"/>
          <w:szCs w:val="20"/>
        </w:rPr>
        <w:t xml:space="preserve"> of internal </w:t>
      </w:r>
      <w:proofErr w:type="spellStart"/>
      <w:r w:rsidR="00B22240" w:rsidRPr="00A87FEB">
        <w:rPr>
          <w:rFonts w:ascii="Calisto MT" w:hAnsi="Calisto MT" w:cstheme="majorBidi"/>
          <w:i/>
          <w:iCs/>
          <w:color w:val="000000"/>
          <w:sz w:val="20"/>
          <w:szCs w:val="20"/>
        </w:rPr>
        <w:t>matres</w:t>
      </w:r>
      <w:proofErr w:type="spellEnd"/>
      <w:r w:rsidR="00B22240" w:rsidRPr="00A87FEB">
        <w:rPr>
          <w:rFonts w:ascii="Calisto MT" w:hAnsi="Calisto MT" w:cstheme="majorBidi"/>
          <w:i/>
          <w:iCs/>
          <w:color w:val="000000"/>
          <w:sz w:val="20"/>
          <w:szCs w:val="20"/>
        </w:rPr>
        <w:t xml:space="preserve"> </w:t>
      </w:r>
      <w:proofErr w:type="spellStart"/>
      <w:r w:rsidR="00B22240" w:rsidRPr="00A87FEB">
        <w:rPr>
          <w:rFonts w:ascii="Calisto MT" w:hAnsi="Calisto MT" w:cstheme="majorBidi"/>
          <w:i/>
          <w:iCs/>
          <w:color w:val="000000"/>
          <w:sz w:val="20"/>
          <w:szCs w:val="20"/>
        </w:rPr>
        <w:t>lectionis</w:t>
      </w:r>
      <w:proofErr w:type="spellEnd"/>
      <w:r w:rsidR="00B22240" w:rsidRPr="00A87FEB">
        <w:rPr>
          <w:rFonts w:ascii="Calisto MT" w:hAnsi="Calisto MT" w:cstheme="majorBidi"/>
          <w:color w:val="000000"/>
          <w:sz w:val="20"/>
          <w:szCs w:val="20"/>
        </w:rPr>
        <w:t xml:space="preserve"> (</w:t>
      </w:r>
      <w:proofErr w:type="spellStart"/>
      <w:r w:rsidR="00B22240" w:rsidRPr="00A87FEB">
        <w:rPr>
          <w:rFonts w:ascii="Calisto MT" w:hAnsi="Calisto MT" w:cstheme="majorBidi"/>
          <w:i/>
          <w:iCs/>
          <w:color w:val="000000"/>
          <w:sz w:val="20"/>
          <w:szCs w:val="20"/>
        </w:rPr>
        <w:t>waw</w:t>
      </w:r>
      <w:proofErr w:type="spellEnd"/>
      <w:r w:rsidR="00B22240" w:rsidRPr="00A87FEB">
        <w:rPr>
          <w:rFonts w:ascii="Calisto MT" w:hAnsi="Calisto MT" w:cstheme="majorBidi"/>
          <w:i/>
          <w:iCs/>
          <w:color w:val="000000"/>
          <w:sz w:val="20"/>
          <w:szCs w:val="20"/>
        </w:rPr>
        <w:t xml:space="preserve"> </w:t>
      </w:r>
      <w:r w:rsidR="00B22240" w:rsidRPr="00A87FEB">
        <w:rPr>
          <w:rFonts w:ascii="Calisto MT" w:hAnsi="Calisto MT" w:cstheme="majorBidi"/>
          <w:color w:val="000000"/>
          <w:sz w:val="20"/>
          <w:szCs w:val="20"/>
        </w:rPr>
        <w:t>for /</w:t>
      </w:r>
      <w:r w:rsidR="00B22240" w:rsidRPr="00A87FEB">
        <w:rPr>
          <w:rFonts w:ascii="Calisto MT" w:hAnsi="Calisto MT" w:cstheme="majorBidi"/>
          <w:i/>
          <w:iCs/>
          <w:color w:val="000000"/>
          <w:sz w:val="20"/>
          <w:szCs w:val="20"/>
        </w:rPr>
        <w:t>u</w:t>
      </w:r>
      <w:r w:rsidR="00B22240" w:rsidRPr="00A87FEB">
        <w:rPr>
          <w:i/>
          <w:iCs/>
          <w:color w:val="000000"/>
          <w:sz w:val="20"/>
          <w:szCs w:val="20"/>
        </w:rPr>
        <w:t>̄</w:t>
      </w:r>
      <w:r w:rsidR="00B22240" w:rsidRPr="00A87FEB">
        <w:rPr>
          <w:rFonts w:ascii="Calisto MT" w:hAnsi="Calisto MT" w:cstheme="majorBidi"/>
          <w:color w:val="000000"/>
          <w:sz w:val="20"/>
          <w:szCs w:val="20"/>
        </w:rPr>
        <w:t xml:space="preserve">/; </w:t>
      </w:r>
      <w:proofErr w:type="spellStart"/>
      <w:r w:rsidR="00B22240" w:rsidRPr="00A87FEB">
        <w:rPr>
          <w:rFonts w:ascii="Calisto MT" w:hAnsi="Calisto MT" w:cstheme="majorBidi"/>
          <w:i/>
          <w:iCs/>
          <w:color w:val="000000"/>
          <w:sz w:val="20"/>
          <w:szCs w:val="20"/>
        </w:rPr>
        <w:t>yod</w:t>
      </w:r>
      <w:proofErr w:type="spellEnd"/>
      <w:r w:rsidR="00B22240" w:rsidRPr="00A87FEB">
        <w:rPr>
          <w:rFonts w:ascii="Calisto MT" w:hAnsi="Calisto MT" w:cstheme="majorBidi"/>
          <w:color w:val="000000"/>
          <w:sz w:val="20"/>
          <w:szCs w:val="20"/>
        </w:rPr>
        <w:t xml:space="preserve"> for /</w:t>
      </w:r>
      <w:proofErr w:type="spellStart"/>
      <w:r w:rsidR="00B22240" w:rsidRPr="00A87FEB">
        <w:rPr>
          <w:rFonts w:ascii="Calisto MT" w:hAnsi="Calisto MT" w:cstheme="majorBidi"/>
          <w:i/>
          <w:iCs/>
          <w:color w:val="000000"/>
          <w:sz w:val="20"/>
          <w:szCs w:val="20"/>
        </w:rPr>
        <w:t>i</w:t>
      </w:r>
      <w:proofErr w:type="spellEnd"/>
      <w:r w:rsidR="00B22240" w:rsidRPr="00A87FEB">
        <w:rPr>
          <w:i/>
          <w:iCs/>
          <w:color w:val="000000"/>
          <w:sz w:val="20"/>
          <w:szCs w:val="20"/>
        </w:rPr>
        <w:t>̄</w:t>
      </w:r>
      <w:r w:rsidR="00B22240" w:rsidRPr="00A87FEB">
        <w:rPr>
          <w:rFonts w:ascii="Calisto MT" w:hAnsi="Calisto MT" w:cstheme="majorBidi"/>
          <w:color w:val="000000"/>
          <w:sz w:val="20"/>
          <w:szCs w:val="20"/>
        </w:rPr>
        <w:t>/); 7</w:t>
      </w:r>
      <w:r w:rsidR="00B22240" w:rsidRPr="00A87FEB">
        <w:rPr>
          <w:rFonts w:ascii="Calisto MT" w:hAnsi="Calisto MT" w:cstheme="majorBidi"/>
          <w:color w:val="000000"/>
          <w:sz w:val="20"/>
          <w:szCs w:val="20"/>
          <w:vertAlign w:val="superscript"/>
        </w:rPr>
        <w:t>th</w:t>
      </w:r>
      <w:r w:rsidR="00B22240" w:rsidRPr="00A87FEB">
        <w:rPr>
          <w:rFonts w:ascii="Calisto MT" w:hAnsi="Calisto MT" w:cstheme="majorBidi"/>
          <w:color w:val="000000"/>
          <w:sz w:val="20"/>
          <w:szCs w:val="20"/>
        </w:rPr>
        <w:t>-6</w:t>
      </w:r>
      <w:r w:rsidR="00B22240" w:rsidRPr="00A87FEB">
        <w:rPr>
          <w:rFonts w:ascii="Calisto MT" w:hAnsi="Calisto MT" w:cstheme="majorBidi"/>
          <w:color w:val="000000"/>
          <w:sz w:val="20"/>
          <w:szCs w:val="20"/>
          <w:vertAlign w:val="superscript"/>
        </w:rPr>
        <w:t>th</w:t>
      </w:r>
      <w:r w:rsidR="00B22240" w:rsidRPr="00A87FEB">
        <w:rPr>
          <w:rFonts w:ascii="Calisto MT" w:hAnsi="Calisto MT" w:cstheme="majorBidi"/>
          <w:color w:val="000000"/>
          <w:sz w:val="20"/>
          <w:szCs w:val="20"/>
        </w:rPr>
        <w:t xml:space="preserve"> century, cursive OH attests more frequent usage of the aforementioned final and internal </w:t>
      </w:r>
      <w:proofErr w:type="spellStart"/>
      <w:r w:rsidR="00B22240" w:rsidRPr="00A87FEB">
        <w:rPr>
          <w:rFonts w:ascii="Calisto MT" w:hAnsi="Calisto MT" w:cstheme="majorBidi"/>
          <w:i/>
          <w:iCs/>
          <w:color w:val="000000"/>
          <w:sz w:val="20"/>
          <w:szCs w:val="20"/>
        </w:rPr>
        <w:t>matres</w:t>
      </w:r>
      <w:proofErr w:type="spellEnd"/>
      <w:r w:rsidR="00B22240" w:rsidRPr="00A87FEB">
        <w:rPr>
          <w:rFonts w:ascii="Calisto MT" w:hAnsi="Calisto MT" w:cstheme="majorBidi"/>
          <w:i/>
          <w:iCs/>
          <w:color w:val="000000"/>
          <w:sz w:val="20"/>
          <w:szCs w:val="20"/>
        </w:rPr>
        <w:t xml:space="preserve"> </w:t>
      </w:r>
      <w:proofErr w:type="spellStart"/>
      <w:r w:rsidR="00B22240" w:rsidRPr="00A87FEB">
        <w:rPr>
          <w:rFonts w:ascii="Calisto MT" w:hAnsi="Calisto MT" w:cstheme="majorBidi"/>
          <w:i/>
          <w:iCs/>
          <w:color w:val="000000"/>
          <w:sz w:val="20"/>
          <w:szCs w:val="20"/>
        </w:rPr>
        <w:t>lectionis</w:t>
      </w:r>
      <w:proofErr w:type="spellEnd"/>
      <w:r w:rsidR="00B22240" w:rsidRPr="00A87FEB">
        <w:rPr>
          <w:rFonts w:ascii="Calisto MT" w:hAnsi="Calisto MT" w:cstheme="majorBidi"/>
          <w:color w:val="000000"/>
          <w:sz w:val="20"/>
          <w:szCs w:val="20"/>
        </w:rPr>
        <w:t xml:space="preserve"> (</w:t>
      </w:r>
      <w:ins w:id="57" w:author="Copy Editor" w:date="2018-09-09T15:37:00Z">
        <w:r w:rsidR="0056548D" w:rsidRPr="00A87FEB">
          <w:rPr>
            <w:rFonts w:ascii="Calisto MT" w:hAnsi="Calisto MT" w:cstheme="majorBidi"/>
            <w:color w:val="000000"/>
            <w:sz w:val="20"/>
            <w:szCs w:val="20"/>
          </w:rPr>
          <w:t xml:space="preserve">p. </w:t>
        </w:r>
      </w:ins>
      <w:r w:rsidR="00B22240" w:rsidRPr="00A87FEB">
        <w:rPr>
          <w:rFonts w:ascii="Calisto MT" w:hAnsi="Calisto MT" w:cstheme="majorBidi"/>
          <w:color w:val="000000"/>
          <w:sz w:val="20"/>
          <w:szCs w:val="20"/>
        </w:rPr>
        <w:t>65).</w:t>
      </w:r>
      <w:r w:rsidR="00F117AE" w:rsidRPr="00A87FEB">
        <w:rPr>
          <w:rStyle w:val="FootnoteReference"/>
          <w:rFonts w:ascii="Calisto MT" w:hAnsi="Calisto MT" w:cstheme="majorBidi"/>
          <w:color w:val="000000"/>
          <w:sz w:val="20"/>
          <w:szCs w:val="20"/>
        </w:rPr>
        <w:footnoteReference w:id="9"/>
      </w:r>
      <w:r w:rsidR="00B22240" w:rsidRPr="00A87FEB">
        <w:rPr>
          <w:rFonts w:ascii="Calisto MT" w:hAnsi="Calisto MT" w:cstheme="majorBidi"/>
          <w:color w:val="000000"/>
          <w:sz w:val="20"/>
          <w:szCs w:val="20"/>
        </w:rPr>
        <w:t xml:space="preserve"> </w:t>
      </w:r>
      <w:r w:rsidR="00B443A5" w:rsidRPr="00A87FEB">
        <w:rPr>
          <w:rFonts w:ascii="Calisto MT" w:hAnsi="Calisto MT" w:cstheme="majorBidi"/>
          <w:color w:val="000000"/>
          <w:sz w:val="20"/>
          <w:szCs w:val="20"/>
        </w:rPr>
        <w:t xml:space="preserve">Even dialectal differences, </w:t>
      </w:r>
      <w:r w:rsidR="00B22240" w:rsidRPr="00A87FEB">
        <w:rPr>
          <w:rFonts w:ascii="Calisto MT" w:hAnsi="Calisto MT" w:cstheme="majorBidi"/>
          <w:color w:val="000000"/>
          <w:sz w:val="20"/>
          <w:szCs w:val="20"/>
        </w:rPr>
        <w:t xml:space="preserve">notably with </w:t>
      </w:r>
      <w:proofErr w:type="spellStart"/>
      <w:r w:rsidR="00B22240" w:rsidRPr="00A87FEB">
        <w:rPr>
          <w:rFonts w:ascii="Calisto MT" w:hAnsi="Calisto MT" w:cstheme="majorBidi"/>
          <w:i/>
          <w:iCs/>
          <w:color w:val="000000"/>
          <w:sz w:val="20"/>
          <w:szCs w:val="20"/>
        </w:rPr>
        <w:t>matres</w:t>
      </w:r>
      <w:proofErr w:type="spellEnd"/>
      <w:r w:rsidR="00B22240" w:rsidRPr="00A87FEB">
        <w:rPr>
          <w:rFonts w:ascii="Calisto MT" w:hAnsi="Calisto MT" w:cstheme="majorBidi"/>
          <w:i/>
          <w:iCs/>
          <w:color w:val="000000"/>
          <w:sz w:val="20"/>
          <w:szCs w:val="20"/>
        </w:rPr>
        <w:t xml:space="preserve"> </w:t>
      </w:r>
      <w:proofErr w:type="spellStart"/>
      <w:r w:rsidR="00B22240" w:rsidRPr="00A87FEB">
        <w:rPr>
          <w:rFonts w:ascii="Calisto MT" w:hAnsi="Calisto MT" w:cstheme="majorBidi"/>
          <w:i/>
          <w:iCs/>
          <w:color w:val="000000"/>
          <w:sz w:val="20"/>
          <w:szCs w:val="20"/>
        </w:rPr>
        <w:t>lectionis</w:t>
      </w:r>
      <w:proofErr w:type="spellEnd"/>
      <w:r w:rsidR="00B22240" w:rsidRPr="00A87FEB">
        <w:rPr>
          <w:rFonts w:ascii="Calisto MT" w:hAnsi="Calisto MT" w:cstheme="majorBidi"/>
          <w:color w:val="000000"/>
          <w:sz w:val="20"/>
          <w:szCs w:val="20"/>
        </w:rPr>
        <w:t xml:space="preserve"> between Northern/Israelite and Sou</w:t>
      </w:r>
      <w:r w:rsidR="00777161" w:rsidRPr="00A87FEB">
        <w:rPr>
          <w:rFonts w:ascii="Calisto MT" w:hAnsi="Calisto MT" w:cstheme="majorBidi"/>
          <w:color w:val="000000"/>
          <w:sz w:val="20"/>
          <w:szCs w:val="20"/>
        </w:rPr>
        <w:t>thern/Judaean dialects</w:t>
      </w:r>
      <w:r w:rsidR="00B443A5" w:rsidRPr="00A87FEB">
        <w:rPr>
          <w:rFonts w:ascii="Calisto MT" w:hAnsi="Calisto MT" w:cstheme="majorBidi"/>
          <w:color w:val="000000"/>
          <w:sz w:val="20"/>
          <w:szCs w:val="20"/>
        </w:rPr>
        <w:t xml:space="preserve">, </w:t>
      </w:r>
      <w:r w:rsidR="00B22240" w:rsidRPr="00A87FEB">
        <w:rPr>
          <w:rFonts w:ascii="Calisto MT" w:hAnsi="Calisto MT" w:cstheme="majorBidi"/>
          <w:color w:val="000000"/>
          <w:sz w:val="20"/>
          <w:szCs w:val="20"/>
        </w:rPr>
        <w:t xml:space="preserve">maintain regularized conventions and develop distinctly and faithfully over time. As </w:t>
      </w:r>
      <w:proofErr w:type="spellStart"/>
      <w:r w:rsidR="00B22240" w:rsidRPr="00A87FEB">
        <w:rPr>
          <w:rFonts w:ascii="Calisto MT" w:hAnsi="Calisto MT" w:cstheme="majorBidi"/>
          <w:color w:val="000000"/>
          <w:sz w:val="20"/>
          <w:szCs w:val="20"/>
        </w:rPr>
        <w:t>R</w:t>
      </w:r>
      <w:r w:rsidR="00F117AE" w:rsidRPr="00A87FEB">
        <w:rPr>
          <w:rFonts w:ascii="Calisto MT" w:hAnsi="Calisto MT" w:cstheme="majorBidi"/>
          <w:color w:val="000000"/>
          <w:sz w:val="20"/>
          <w:szCs w:val="20"/>
        </w:rPr>
        <w:t>ollston</w:t>
      </w:r>
      <w:proofErr w:type="spellEnd"/>
      <w:r w:rsidR="00B22240" w:rsidRPr="00A87FEB">
        <w:rPr>
          <w:rFonts w:ascii="Calisto MT" w:hAnsi="Calisto MT" w:cstheme="majorBidi"/>
          <w:color w:val="000000"/>
          <w:sz w:val="20"/>
          <w:szCs w:val="20"/>
        </w:rPr>
        <w:t xml:space="preserve"> states, “[r]</w:t>
      </w:r>
      <w:proofErr w:type="spellStart"/>
      <w:r w:rsidR="00B22240" w:rsidRPr="00A87FEB">
        <w:rPr>
          <w:rFonts w:ascii="Calisto MT" w:hAnsi="Calisto MT" w:cstheme="majorBidi"/>
          <w:color w:val="000000"/>
          <w:sz w:val="20"/>
          <w:szCs w:val="20"/>
        </w:rPr>
        <w:t>andom</w:t>
      </w:r>
      <w:proofErr w:type="spellEnd"/>
      <w:r w:rsidR="00B22240" w:rsidRPr="00A87FEB">
        <w:rPr>
          <w:rFonts w:ascii="Calisto MT" w:hAnsi="Calisto MT" w:cstheme="majorBidi"/>
          <w:color w:val="000000"/>
          <w:sz w:val="20"/>
          <w:szCs w:val="20"/>
        </w:rPr>
        <w:t xml:space="preserve"> dialect variation does not occur. Rather, consistency is the </w:t>
      </w:r>
      <w:r w:rsidR="00B22240" w:rsidRPr="00A87FEB">
        <w:rPr>
          <w:rFonts w:ascii="Calisto MT" w:hAnsi="Calisto MT" w:cstheme="majorBidi"/>
          <w:color w:val="000000"/>
          <w:sz w:val="20"/>
          <w:szCs w:val="20"/>
        </w:rPr>
        <w:lastRenderedPageBreak/>
        <w:t>norm” (</w:t>
      </w:r>
      <w:ins w:id="60" w:author="Copy Editor" w:date="2018-09-09T15:37:00Z">
        <w:r w:rsidR="0056548D" w:rsidRPr="00A87FEB">
          <w:rPr>
            <w:rFonts w:ascii="Calisto MT" w:hAnsi="Calisto MT" w:cstheme="majorBidi"/>
            <w:color w:val="000000"/>
            <w:sz w:val="20"/>
            <w:szCs w:val="20"/>
          </w:rPr>
          <w:t xml:space="preserve">p. </w:t>
        </w:r>
      </w:ins>
      <w:r w:rsidR="00B22240" w:rsidRPr="00A87FEB">
        <w:rPr>
          <w:rFonts w:ascii="Calisto MT" w:hAnsi="Calisto MT" w:cstheme="majorBidi"/>
          <w:color w:val="000000"/>
          <w:sz w:val="20"/>
          <w:szCs w:val="20"/>
        </w:rPr>
        <w:t>65).</w:t>
      </w:r>
      <w:r w:rsidR="00C55E24" w:rsidRPr="00A87FEB">
        <w:rPr>
          <w:rFonts w:ascii="Calisto MT" w:hAnsi="Calisto MT" w:cstheme="majorBidi"/>
          <w:color w:val="000000"/>
          <w:sz w:val="20"/>
          <w:szCs w:val="20"/>
        </w:rPr>
        <w:t xml:space="preserve"> All of these observations are </w:t>
      </w:r>
      <w:r w:rsidR="007F2865" w:rsidRPr="00A87FEB">
        <w:rPr>
          <w:rFonts w:ascii="Calisto MT" w:hAnsi="Calisto MT" w:cstheme="majorBidi"/>
          <w:color w:val="000000"/>
          <w:sz w:val="20"/>
          <w:szCs w:val="20"/>
        </w:rPr>
        <w:t>harmonious</w:t>
      </w:r>
      <w:r w:rsidR="00C55E24" w:rsidRPr="00A87FEB">
        <w:rPr>
          <w:rFonts w:ascii="Calisto MT" w:hAnsi="Calisto MT" w:cstheme="majorBidi"/>
          <w:color w:val="000000"/>
          <w:sz w:val="20"/>
          <w:szCs w:val="20"/>
        </w:rPr>
        <w:t xml:space="preserve"> with the implementation of a formal, standardized education in Ancient Israel.</w:t>
      </w:r>
    </w:p>
    <w:p w14:paraId="5EDC3186" w14:textId="03B189F5" w:rsidR="00B22240" w:rsidRPr="00A87FEB" w:rsidRDefault="00C55E24" w:rsidP="006F3B21">
      <w:pPr>
        <w:tabs>
          <w:tab w:val="left" w:pos="720"/>
          <w:tab w:val="left" w:pos="4320"/>
        </w:tabs>
        <w:spacing w:before="280" w:after="200" w:line="240" w:lineRule="auto"/>
        <w:jc w:val="both"/>
        <w:rPr>
          <w:rFonts w:ascii="Calisto MT" w:hAnsi="Calisto MT" w:cstheme="majorBidi"/>
          <w:color w:val="000000"/>
          <w:sz w:val="20"/>
          <w:szCs w:val="20"/>
        </w:rPr>
      </w:pPr>
      <w:r w:rsidRPr="00A87FEB">
        <w:rPr>
          <w:rFonts w:ascii="Calisto MT" w:hAnsi="Calisto MT" w:cstheme="majorBidi"/>
          <w:color w:val="000000"/>
          <w:sz w:val="20"/>
          <w:szCs w:val="20"/>
        </w:rPr>
        <w:t xml:space="preserve">Finally, </w:t>
      </w:r>
      <w:proofErr w:type="spellStart"/>
      <w:r w:rsidR="007F2865" w:rsidRPr="00A87FEB">
        <w:rPr>
          <w:rFonts w:ascii="Calisto MT" w:hAnsi="Calisto MT" w:cstheme="majorBidi"/>
          <w:color w:val="000000"/>
          <w:sz w:val="20"/>
          <w:szCs w:val="20"/>
        </w:rPr>
        <w:t>R</w:t>
      </w:r>
      <w:r w:rsidR="0072232E" w:rsidRPr="00A87FEB">
        <w:rPr>
          <w:rFonts w:ascii="Calisto MT" w:hAnsi="Calisto MT" w:cstheme="majorBidi"/>
          <w:color w:val="000000"/>
          <w:sz w:val="20"/>
          <w:szCs w:val="20"/>
        </w:rPr>
        <w:t>ollston</w:t>
      </w:r>
      <w:proofErr w:type="spellEnd"/>
      <w:r w:rsidR="007F2865" w:rsidRPr="00A87FEB">
        <w:rPr>
          <w:rFonts w:ascii="Calisto MT" w:hAnsi="Calisto MT" w:cstheme="majorBidi"/>
          <w:color w:val="000000"/>
          <w:sz w:val="20"/>
          <w:szCs w:val="20"/>
        </w:rPr>
        <w:t xml:space="preserve"> supplements his primary sources of evidence (comparative paleography and orthography) with short case studies of hieratic numerals, abecedaries, and epistolary documents</w:t>
      </w:r>
      <w:r w:rsidR="005D7757" w:rsidRPr="00A87FEB">
        <w:rPr>
          <w:rFonts w:ascii="Calisto MT" w:hAnsi="Calisto MT" w:cstheme="majorBidi"/>
          <w:color w:val="000000"/>
          <w:sz w:val="20"/>
          <w:szCs w:val="20"/>
        </w:rPr>
        <w:t xml:space="preserve"> (coincident with objective (iii) in the introductory paragraph)</w:t>
      </w:r>
      <w:r w:rsidR="007F2865" w:rsidRPr="00A87FEB">
        <w:rPr>
          <w:rFonts w:ascii="Calisto MT" w:hAnsi="Calisto MT" w:cstheme="majorBidi"/>
          <w:color w:val="000000"/>
          <w:sz w:val="20"/>
          <w:szCs w:val="20"/>
        </w:rPr>
        <w:t>. First, the consistent use of hieratic numerals at disparate sites throughout Iron Age II Israel suggests that a formalized, administrative body managed their diffusion throughout scribal education</w:t>
      </w:r>
      <w:r w:rsidR="0045362C" w:rsidRPr="00A87FEB">
        <w:rPr>
          <w:rFonts w:ascii="Calisto MT" w:hAnsi="Calisto MT" w:cstheme="majorBidi"/>
          <w:color w:val="000000"/>
          <w:sz w:val="20"/>
          <w:szCs w:val="20"/>
        </w:rPr>
        <w:t>al</w:t>
      </w:r>
      <w:r w:rsidR="007F2865" w:rsidRPr="00A87FEB">
        <w:rPr>
          <w:rFonts w:ascii="Calisto MT" w:hAnsi="Calisto MT" w:cstheme="majorBidi"/>
          <w:color w:val="000000"/>
          <w:sz w:val="20"/>
          <w:szCs w:val="20"/>
        </w:rPr>
        <w:t xml:space="preserve"> practices, probably for their efficiency and systematicity (although they were notoriously complicated, and completely foreign to the contemporary linguistic situation) (</w:t>
      </w:r>
      <w:ins w:id="61" w:author="Copy Editor" w:date="2018-09-09T15:38:00Z">
        <w:r w:rsidR="0056548D" w:rsidRPr="00A87FEB">
          <w:rPr>
            <w:rFonts w:ascii="Calisto MT" w:hAnsi="Calisto MT" w:cstheme="majorBidi"/>
            <w:color w:val="000000"/>
            <w:sz w:val="20"/>
            <w:szCs w:val="20"/>
          </w:rPr>
          <w:t xml:space="preserve">p. </w:t>
        </w:r>
      </w:ins>
      <w:r w:rsidR="007F2865" w:rsidRPr="00A87FEB">
        <w:rPr>
          <w:rFonts w:ascii="Calisto MT" w:hAnsi="Calisto MT" w:cstheme="majorBidi"/>
          <w:color w:val="000000"/>
          <w:sz w:val="20"/>
          <w:szCs w:val="20"/>
        </w:rPr>
        <w:t>66).</w:t>
      </w:r>
      <w:r w:rsidR="00EF4801" w:rsidRPr="00A87FEB">
        <w:rPr>
          <w:rFonts w:ascii="Calisto MT" w:hAnsi="Calisto MT" w:cstheme="majorBidi"/>
          <w:color w:val="000000"/>
          <w:sz w:val="20"/>
          <w:szCs w:val="20"/>
        </w:rPr>
        <w:t xml:space="preserve"> Second, abecedaries </w:t>
      </w:r>
      <w:r w:rsidR="0045362C" w:rsidRPr="00A87FEB">
        <w:rPr>
          <w:rFonts w:ascii="Calisto MT" w:hAnsi="Calisto MT" w:cstheme="majorBidi"/>
          <w:color w:val="000000"/>
          <w:sz w:val="20"/>
          <w:szCs w:val="20"/>
        </w:rPr>
        <w:t>suggest minimally that</w:t>
      </w:r>
      <w:r w:rsidR="00EF4801" w:rsidRPr="00A87FEB">
        <w:rPr>
          <w:rFonts w:ascii="Calisto MT" w:hAnsi="Calisto MT" w:cstheme="majorBidi"/>
          <w:color w:val="000000"/>
          <w:sz w:val="20"/>
          <w:szCs w:val="20"/>
        </w:rPr>
        <w:t xml:space="preserve"> an </w:t>
      </w:r>
      <w:r w:rsidR="0045362C" w:rsidRPr="00A87FEB">
        <w:rPr>
          <w:rFonts w:ascii="Calisto MT" w:hAnsi="Calisto MT" w:cstheme="majorBidi"/>
          <w:color w:val="000000"/>
          <w:sz w:val="20"/>
          <w:szCs w:val="20"/>
        </w:rPr>
        <w:t>educational system disseminated</w:t>
      </w:r>
      <w:r w:rsidR="00EF4801" w:rsidRPr="00A87FEB">
        <w:rPr>
          <w:rFonts w:ascii="Calisto MT" w:hAnsi="Calisto MT" w:cstheme="majorBidi"/>
          <w:color w:val="000000"/>
          <w:sz w:val="20"/>
          <w:szCs w:val="20"/>
        </w:rPr>
        <w:t xml:space="preserve"> a normalized alphabet</w:t>
      </w:r>
      <w:r w:rsidR="0045362C" w:rsidRPr="00A87FEB">
        <w:rPr>
          <w:rFonts w:ascii="Calisto MT" w:hAnsi="Calisto MT" w:cstheme="majorBidi"/>
          <w:color w:val="000000"/>
          <w:sz w:val="20"/>
          <w:szCs w:val="20"/>
        </w:rPr>
        <w:t xml:space="preserve"> order, and they suggest maximally that</w:t>
      </w:r>
      <w:r w:rsidR="00EF4801" w:rsidRPr="00A87FEB">
        <w:rPr>
          <w:rFonts w:ascii="Calisto MT" w:hAnsi="Calisto MT" w:cstheme="majorBidi"/>
          <w:color w:val="000000"/>
          <w:sz w:val="20"/>
          <w:szCs w:val="20"/>
        </w:rPr>
        <w:t xml:space="preserve"> </w:t>
      </w:r>
      <w:r w:rsidR="0045362C" w:rsidRPr="00A87FEB">
        <w:rPr>
          <w:rFonts w:ascii="Calisto MT" w:hAnsi="Calisto MT" w:cstheme="majorBidi"/>
          <w:color w:val="000000"/>
          <w:sz w:val="20"/>
          <w:szCs w:val="20"/>
        </w:rPr>
        <w:t>students were required to</w:t>
      </w:r>
      <w:r w:rsidR="00EF4801" w:rsidRPr="00A87FEB">
        <w:rPr>
          <w:rFonts w:ascii="Calisto MT" w:hAnsi="Calisto MT" w:cstheme="majorBidi"/>
          <w:color w:val="000000"/>
          <w:sz w:val="20"/>
          <w:szCs w:val="20"/>
        </w:rPr>
        <w:t xml:space="preserve"> conduct writing exercises </w:t>
      </w:r>
      <w:r w:rsidR="003506A0" w:rsidRPr="00A87FEB">
        <w:rPr>
          <w:rFonts w:ascii="Calisto MT" w:hAnsi="Calisto MT" w:cstheme="majorBidi"/>
          <w:color w:val="000000"/>
          <w:sz w:val="20"/>
          <w:szCs w:val="20"/>
        </w:rPr>
        <w:t>(</w:t>
      </w:r>
      <w:ins w:id="62" w:author="Copy Editor" w:date="2018-09-09T15:38:00Z">
        <w:r w:rsidR="0056548D" w:rsidRPr="00A87FEB">
          <w:rPr>
            <w:rFonts w:ascii="Calisto MT" w:hAnsi="Calisto MT" w:cstheme="majorBidi"/>
            <w:color w:val="000000"/>
            <w:sz w:val="20"/>
            <w:szCs w:val="20"/>
          </w:rPr>
          <w:t xml:space="preserve">p. </w:t>
        </w:r>
      </w:ins>
      <w:r w:rsidR="003506A0" w:rsidRPr="00A87FEB">
        <w:rPr>
          <w:rFonts w:ascii="Calisto MT" w:hAnsi="Calisto MT" w:cstheme="majorBidi"/>
          <w:color w:val="000000"/>
          <w:sz w:val="20"/>
          <w:szCs w:val="20"/>
        </w:rPr>
        <w:t>67</w:t>
      </w:r>
      <w:r w:rsidR="00EF4801" w:rsidRPr="00A87FEB">
        <w:rPr>
          <w:rFonts w:ascii="Calisto MT" w:hAnsi="Calisto MT" w:cstheme="majorBidi"/>
          <w:color w:val="000000"/>
          <w:sz w:val="20"/>
          <w:szCs w:val="20"/>
        </w:rPr>
        <w:t xml:space="preserve">). Third, predictable epistolary greetings in OH letters (normally a blessing by the sender and </w:t>
      </w:r>
      <w:r w:rsidR="00777161" w:rsidRPr="00A87FEB">
        <w:rPr>
          <w:rFonts w:ascii="Calisto MT" w:hAnsi="Calisto MT" w:cstheme="majorBidi"/>
          <w:color w:val="000000"/>
          <w:sz w:val="20"/>
          <w:szCs w:val="20"/>
        </w:rPr>
        <w:t>invocation</w:t>
      </w:r>
      <w:r w:rsidR="00EF4801" w:rsidRPr="00A87FEB">
        <w:rPr>
          <w:rFonts w:ascii="Calisto MT" w:hAnsi="Calisto MT" w:cstheme="majorBidi"/>
          <w:color w:val="000000"/>
          <w:sz w:val="20"/>
          <w:szCs w:val="20"/>
        </w:rPr>
        <w:t xml:space="preserve"> of the deity, followed by a transitional function word or constituent) betray common structures throughout the world of Iron Age II Israel and complement the running accumulation of data in favor of a formal, standardized scribal education</w:t>
      </w:r>
      <w:r w:rsidR="009379FA" w:rsidRPr="00A87FEB">
        <w:rPr>
          <w:rFonts w:ascii="Calisto MT" w:hAnsi="Calisto MT" w:cstheme="majorBidi"/>
          <w:color w:val="000000"/>
          <w:sz w:val="20"/>
          <w:szCs w:val="20"/>
        </w:rPr>
        <w:t xml:space="preserve"> </w:t>
      </w:r>
      <w:r w:rsidR="00EF4801" w:rsidRPr="00A87FEB">
        <w:rPr>
          <w:rFonts w:ascii="Calisto MT" w:hAnsi="Calisto MT" w:cstheme="majorBidi"/>
          <w:color w:val="000000"/>
          <w:sz w:val="20"/>
          <w:szCs w:val="20"/>
        </w:rPr>
        <w:t>(</w:t>
      </w:r>
      <w:ins w:id="63" w:author="Copy Editor" w:date="2018-09-09T15:39:00Z">
        <w:r w:rsidR="0056548D" w:rsidRPr="00A87FEB">
          <w:rPr>
            <w:rFonts w:ascii="Calisto MT" w:hAnsi="Calisto MT" w:cstheme="majorBidi"/>
            <w:color w:val="000000"/>
            <w:sz w:val="20"/>
            <w:szCs w:val="20"/>
          </w:rPr>
          <w:t xml:space="preserve">p. </w:t>
        </w:r>
      </w:ins>
      <w:r w:rsidR="00EF4801" w:rsidRPr="00A87FEB">
        <w:rPr>
          <w:rFonts w:ascii="Calisto MT" w:hAnsi="Calisto MT" w:cstheme="majorBidi"/>
          <w:color w:val="000000"/>
          <w:sz w:val="20"/>
          <w:szCs w:val="20"/>
        </w:rPr>
        <w:t>67).</w:t>
      </w:r>
    </w:p>
    <w:p w14:paraId="4064DAD7" w14:textId="3EE91B3B" w:rsidR="00EF4801" w:rsidRPr="00A87FEB" w:rsidRDefault="00EF4801" w:rsidP="006F3B21">
      <w:pPr>
        <w:tabs>
          <w:tab w:val="left" w:pos="720"/>
          <w:tab w:val="left" w:pos="4320"/>
        </w:tabs>
        <w:spacing w:before="280" w:after="200" w:line="240" w:lineRule="auto"/>
        <w:jc w:val="both"/>
        <w:rPr>
          <w:rFonts w:ascii="Calisto MT" w:hAnsi="Calisto MT" w:cstheme="majorBidi"/>
          <w:color w:val="000000"/>
          <w:sz w:val="20"/>
          <w:szCs w:val="20"/>
        </w:rPr>
      </w:pPr>
      <w:r w:rsidRPr="00A87FEB">
        <w:rPr>
          <w:rFonts w:ascii="Calisto MT" w:hAnsi="Calisto MT" w:cstheme="majorBidi"/>
          <w:color w:val="000000"/>
          <w:sz w:val="20"/>
          <w:szCs w:val="20"/>
        </w:rPr>
        <w:t xml:space="preserve">In his conclusion, </w:t>
      </w:r>
      <w:proofErr w:type="spellStart"/>
      <w:r w:rsidRPr="00A87FEB">
        <w:rPr>
          <w:rFonts w:ascii="Calisto MT" w:hAnsi="Calisto MT" w:cstheme="majorBidi"/>
          <w:color w:val="000000"/>
          <w:sz w:val="20"/>
          <w:szCs w:val="20"/>
        </w:rPr>
        <w:t>R</w:t>
      </w:r>
      <w:r w:rsidR="00863586" w:rsidRPr="00A87FEB">
        <w:rPr>
          <w:rFonts w:ascii="Calisto MT" w:hAnsi="Calisto MT" w:cstheme="majorBidi"/>
          <w:color w:val="000000"/>
          <w:sz w:val="20"/>
          <w:szCs w:val="20"/>
        </w:rPr>
        <w:t>ollston</w:t>
      </w:r>
      <w:proofErr w:type="spellEnd"/>
      <w:r w:rsidRPr="00A87FEB">
        <w:rPr>
          <w:rFonts w:ascii="Calisto MT" w:hAnsi="Calisto MT" w:cstheme="majorBidi"/>
          <w:color w:val="000000"/>
          <w:sz w:val="20"/>
          <w:szCs w:val="20"/>
        </w:rPr>
        <w:t xml:space="preserve"> summarizes his empirical analyses and asserts that “[</w:t>
      </w:r>
      <w:proofErr w:type="spellStart"/>
      <w:r w:rsidRPr="00A87FEB">
        <w:rPr>
          <w:rFonts w:ascii="Calisto MT" w:hAnsi="Calisto MT" w:cstheme="majorBidi"/>
          <w:color w:val="000000"/>
          <w:sz w:val="20"/>
          <w:szCs w:val="20"/>
        </w:rPr>
        <w:t>i</w:t>
      </w:r>
      <w:proofErr w:type="spellEnd"/>
      <w:r w:rsidRPr="00A87FEB">
        <w:rPr>
          <w:rFonts w:ascii="Calisto MT" w:hAnsi="Calisto MT" w:cstheme="majorBidi"/>
          <w:color w:val="000000"/>
          <w:sz w:val="20"/>
          <w:szCs w:val="20"/>
        </w:rPr>
        <w:t xml:space="preserve">]t is simply not feasible to attempt to account for the Old Hebrew epigraphic data without positing some sort of formal, standardized education” </w:t>
      </w:r>
      <w:r w:rsidR="0086395A" w:rsidRPr="00A87FEB">
        <w:rPr>
          <w:rFonts w:ascii="Calisto MT" w:hAnsi="Calisto MT" w:cstheme="majorBidi"/>
          <w:color w:val="000000"/>
          <w:sz w:val="20"/>
          <w:szCs w:val="20"/>
        </w:rPr>
        <w:t>(</w:t>
      </w:r>
      <w:ins w:id="64" w:author="Copy Editor" w:date="2018-09-09T15:39:00Z">
        <w:r w:rsidR="0056548D" w:rsidRPr="00A87FEB">
          <w:rPr>
            <w:rFonts w:ascii="Calisto MT" w:hAnsi="Calisto MT" w:cstheme="majorBidi"/>
            <w:color w:val="000000"/>
            <w:sz w:val="20"/>
            <w:szCs w:val="20"/>
          </w:rPr>
          <w:t xml:space="preserve">p. </w:t>
        </w:r>
      </w:ins>
      <w:r w:rsidR="00004381" w:rsidRPr="00A87FEB">
        <w:rPr>
          <w:rFonts w:ascii="Calisto MT" w:hAnsi="Calisto MT" w:cstheme="majorBidi"/>
          <w:color w:val="000000"/>
          <w:sz w:val="20"/>
          <w:szCs w:val="20"/>
        </w:rPr>
        <w:t>67).</w:t>
      </w:r>
      <w:r w:rsidRPr="00A87FEB">
        <w:rPr>
          <w:rFonts w:ascii="Calisto MT" w:hAnsi="Calisto MT" w:cstheme="majorBidi"/>
          <w:color w:val="000000"/>
          <w:sz w:val="20"/>
          <w:szCs w:val="20"/>
        </w:rPr>
        <w:t xml:space="preserve"> </w:t>
      </w:r>
      <w:r w:rsidR="00B60984" w:rsidRPr="00A87FEB">
        <w:rPr>
          <w:rFonts w:ascii="Calisto MT" w:hAnsi="Calisto MT" w:cstheme="majorBidi"/>
          <w:color w:val="000000"/>
          <w:sz w:val="20"/>
          <w:szCs w:val="20"/>
        </w:rPr>
        <w:t>T</w:t>
      </w:r>
      <w:r w:rsidR="003768C4" w:rsidRPr="00A87FEB">
        <w:rPr>
          <w:rFonts w:ascii="Calisto MT" w:hAnsi="Calisto MT" w:cstheme="majorBidi"/>
          <w:color w:val="000000"/>
          <w:sz w:val="20"/>
          <w:szCs w:val="20"/>
        </w:rPr>
        <w:t>o justify his assertion, R</w:t>
      </w:r>
      <w:ins w:id="65" w:author="Copy Editor" w:date="2018-09-09T15:39:00Z">
        <w:r w:rsidR="0056548D" w:rsidRPr="00A87FEB">
          <w:rPr>
            <w:rFonts w:ascii="Calisto MT" w:hAnsi="Calisto MT" w:cstheme="majorBidi"/>
            <w:color w:val="000000"/>
            <w:sz w:val="20"/>
            <w:szCs w:val="20"/>
          </w:rPr>
          <w:t>[</w:t>
        </w:r>
        <w:proofErr w:type="spellStart"/>
        <w:r w:rsidR="0056548D" w:rsidRPr="00A87FEB">
          <w:rPr>
            <w:rFonts w:ascii="Calisto MT" w:hAnsi="Calisto MT" w:cstheme="majorBidi"/>
            <w:color w:val="000000"/>
            <w:sz w:val="20"/>
            <w:szCs w:val="20"/>
          </w:rPr>
          <w:t>ollston</w:t>
        </w:r>
        <w:proofErr w:type="spellEnd"/>
        <w:r w:rsidR="0056548D" w:rsidRPr="00A87FEB">
          <w:rPr>
            <w:rFonts w:ascii="Calisto MT" w:hAnsi="Calisto MT" w:cstheme="majorBidi"/>
            <w:color w:val="000000"/>
            <w:sz w:val="20"/>
            <w:szCs w:val="20"/>
          </w:rPr>
          <w:t>?]</w:t>
        </w:r>
      </w:ins>
      <w:r w:rsidR="003768C4" w:rsidRPr="00A87FEB">
        <w:rPr>
          <w:rFonts w:ascii="Calisto MT" w:hAnsi="Calisto MT" w:cstheme="majorBidi"/>
          <w:color w:val="000000"/>
          <w:sz w:val="20"/>
          <w:szCs w:val="20"/>
        </w:rPr>
        <w:t xml:space="preserve"> </w:t>
      </w:r>
      <w:r w:rsidR="00997DD7" w:rsidRPr="00A87FEB">
        <w:rPr>
          <w:rFonts w:ascii="Calisto MT" w:hAnsi="Calisto MT" w:cstheme="majorBidi"/>
          <w:color w:val="000000"/>
          <w:sz w:val="20"/>
          <w:szCs w:val="20"/>
        </w:rPr>
        <w:t>proposes</w:t>
      </w:r>
      <w:r w:rsidR="003768C4" w:rsidRPr="00A87FEB">
        <w:rPr>
          <w:rFonts w:ascii="Calisto MT" w:hAnsi="Calisto MT" w:cstheme="majorBidi"/>
          <w:color w:val="000000"/>
          <w:sz w:val="20"/>
          <w:szCs w:val="20"/>
        </w:rPr>
        <w:t xml:space="preserve"> that the only </w:t>
      </w:r>
      <w:r w:rsidR="004D0110" w:rsidRPr="00A87FEB">
        <w:rPr>
          <w:rFonts w:ascii="Calisto MT" w:hAnsi="Calisto MT" w:cstheme="majorBidi"/>
          <w:color w:val="000000"/>
          <w:sz w:val="20"/>
          <w:szCs w:val="20"/>
        </w:rPr>
        <w:t>organization</w:t>
      </w:r>
      <w:r w:rsidR="003768C4" w:rsidRPr="00A87FEB">
        <w:rPr>
          <w:rFonts w:ascii="Calisto MT" w:hAnsi="Calisto MT" w:cstheme="majorBidi"/>
          <w:color w:val="000000"/>
          <w:sz w:val="20"/>
          <w:szCs w:val="20"/>
        </w:rPr>
        <w:t xml:space="preserve"> with such extensive influence in Ancient Israel would h</w:t>
      </w:r>
      <w:r w:rsidR="00B60984" w:rsidRPr="00A87FEB">
        <w:rPr>
          <w:rFonts w:ascii="Calisto MT" w:hAnsi="Calisto MT" w:cstheme="majorBidi"/>
          <w:color w:val="000000"/>
          <w:sz w:val="20"/>
          <w:szCs w:val="20"/>
        </w:rPr>
        <w:t>ave been a centralized political administration</w:t>
      </w:r>
      <w:r w:rsidR="003768C4" w:rsidRPr="00A87FEB">
        <w:rPr>
          <w:rFonts w:ascii="Calisto MT" w:hAnsi="Calisto MT" w:cstheme="majorBidi"/>
          <w:color w:val="000000"/>
          <w:sz w:val="20"/>
          <w:szCs w:val="20"/>
        </w:rPr>
        <w:t>, whose administration frequently required scribes to document royal affairs, dec</w:t>
      </w:r>
      <w:r w:rsidR="0086395A" w:rsidRPr="00A87FEB">
        <w:rPr>
          <w:rFonts w:ascii="Calisto MT" w:hAnsi="Calisto MT" w:cstheme="majorBidi"/>
          <w:color w:val="000000"/>
          <w:sz w:val="20"/>
          <w:szCs w:val="20"/>
        </w:rPr>
        <w:t>isions, and economic activities</w:t>
      </w:r>
      <w:r w:rsidR="003768C4" w:rsidRPr="00A87FEB">
        <w:rPr>
          <w:rFonts w:ascii="Calisto MT" w:hAnsi="Calisto MT" w:cstheme="majorBidi"/>
          <w:color w:val="000000"/>
          <w:sz w:val="20"/>
          <w:szCs w:val="20"/>
        </w:rPr>
        <w:t>.</w:t>
      </w:r>
      <w:r w:rsidR="00780E64" w:rsidRPr="00A87FEB">
        <w:rPr>
          <w:rFonts w:ascii="Calisto MT" w:hAnsi="Calisto MT" w:cstheme="majorBidi"/>
          <w:color w:val="000000"/>
          <w:sz w:val="20"/>
          <w:szCs w:val="20"/>
        </w:rPr>
        <w:t xml:space="preserve"> A survey of the corpus of OH epigraphs even demonstrates that “the majority… are administrative (and military) in nature” </w:t>
      </w:r>
      <w:r w:rsidR="0086395A" w:rsidRPr="00A87FEB">
        <w:rPr>
          <w:rFonts w:ascii="Calisto MT" w:hAnsi="Calisto MT" w:cstheme="majorBidi"/>
          <w:color w:val="000000"/>
          <w:sz w:val="20"/>
          <w:szCs w:val="20"/>
        </w:rPr>
        <w:t>(</w:t>
      </w:r>
      <w:r w:rsidR="0086395A" w:rsidRPr="00A87FEB">
        <w:rPr>
          <w:rFonts w:ascii="Calisto MT" w:hAnsi="Calisto MT" w:cstheme="majorBidi"/>
          <w:iCs/>
          <w:color w:val="000000"/>
          <w:sz w:val="20"/>
          <w:szCs w:val="20"/>
          <w:rPrChange w:id="66" w:author="Copy Editor" w:date="2018-09-09T15:39:00Z">
            <w:rPr>
              <w:rFonts w:asciiTheme="majorBidi" w:hAnsiTheme="majorBidi" w:cstheme="majorBidi"/>
              <w:i/>
              <w:iCs/>
              <w:color w:val="000000"/>
            </w:rPr>
          </w:rPrChange>
        </w:rPr>
        <w:t>ibid</w:t>
      </w:r>
      <w:r w:rsidR="0086395A" w:rsidRPr="00A87FEB">
        <w:rPr>
          <w:rFonts w:ascii="Calisto MT" w:hAnsi="Calisto MT" w:cstheme="majorBidi"/>
          <w:color w:val="000000"/>
          <w:sz w:val="20"/>
          <w:szCs w:val="20"/>
        </w:rPr>
        <w:t>.)</w:t>
      </w:r>
      <w:r w:rsidR="00780E64" w:rsidRPr="00A87FEB">
        <w:rPr>
          <w:rFonts w:ascii="Calisto MT" w:hAnsi="Calisto MT" w:cstheme="majorBidi"/>
          <w:color w:val="000000"/>
          <w:sz w:val="20"/>
          <w:szCs w:val="20"/>
        </w:rPr>
        <w:t>.</w:t>
      </w:r>
      <w:r w:rsidR="0086395A" w:rsidRPr="00A87FEB">
        <w:rPr>
          <w:rFonts w:ascii="Calisto MT" w:hAnsi="Calisto MT" w:cstheme="majorBidi"/>
          <w:color w:val="000000"/>
          <w:sz w:val="20"/>
          <w:szCs w:val="20"/>
        </w:rPr>
        <w:t xml:space="preserve"> However, even if the state administrated this education, it need not have been located in a state-run or state-funded building; rather, sch</w:t>
      </w:r>
      <w:r w:rsidR="00B60984" w:rsidRPr="00A87FEB">
        <w:rPr>
          <w:rFonts w:ascii="Calisto MT" w:hAnsi="Calisto MT" w:cstheme="majorBidi"/>
          <w:color w:val="000000"/>
          <w:sz w:val="20"/>
          <w:szCs w:val="20"/>
        </w:rPr>
        <w:t xml:space="preserve">ooling could have occurred in </w:t>
      </w:r>
      <w:r w:rsidR="0086395A" w:rsidRPr="00A87FEB">
        <w:rPr>
          <w:rFonts w:ascii="Calisto MT" w:hAnsi="Calisto MT" w:cstheme="majorBidi"/>
          <w:color w:val="000000"/>
          <w:sz w:val="20"/>
          <w:szCs w:val="20"/>
        </w:rPr>
        <w:t>domestic context</w:t>
      </w:r>
      <w:r w:rsidR="00B60984" w:rsidRPr="00A87FEB">
        <w:rPr>
          <w:rFonts w:ascii="Calisto MT" w:hAnsi="Calisto MT" w:cstheme="majorBidi"/>
          <w:color w:val="000000"/>
          <w:sz w:val="20"/>
          <w:szCs w:val="20"/>
        </w:rPr>
        <w:t>s</w:t>
      </w:r>
      <w:r w:rsidR="0086395A" w:rsidRPr="00A87FEB">
        <w:rPr>
          <w:rFonts w:ascii="Calisto MT" w:hAnsi="Calisto MT" w:cstheme="majorBidi"/>
          <w:color w:val="000000"/>
          <w:sz w:val="20"/>
          <w:szCs w:val="20"/>
        </w:rPr>
        <w:t xml:space="preserve"> under execut</w:t>
      </w:r>
      <w:r w:rsidR="008F75BB" w:rsidRPr="00A87FEB">
        <w:rPr>
          <w:rFonts w:ascii="Calisto MT" w:hAnsi="Calisto MT" w:cstheme="majorBidi"/>
          <w:color w:val="000000"/>
          <w:sz w:val="20"/>
          <w:szCs w:val="20"/>
        </w:rPr>
        <w:t xml:space="preserve">ive oversight. While these last </w:t>
      </w:r>
      <w:r w:rsidR="005603FE" w:rsidRPr="00A87FEB">
        <w:rPr>
          <w:rFonts w:ascii="Calisto MT" w:hAnsi="Calisto MT" w:cstheme="majorBidi"/>
          <w:color w:val="000000"/>
          <w:sz w:val="20"/>
          <w:szCs w:val="20"/>
        </w:rPr>
        <w:t>intimations</w:t>
      </w:r>
      <w:r w:rsidR="0086395A" w:rsidRPr="00A87FEB">
        <w:rPr>
          <w:rFonts w:ascii="Calisto MT" w:hAnsi="Calisto MT" w:cstheme="majorBidi"/>
          <w:color w:val="000000"/>
          <w:sz w:val="20"/>
          <w:szCs w:val="20"/>
        </w:rPr>
        <w:t xml:space="preserve"> remain </w:t>
      </w:r>
      <w:r w:rsidR="005603FE" w:rsidRPr="00A87FEB">
        <w:rPr>
          <w:rFonts w:ascii="Calisto MT" w:hAnsi="Calisto MT" w:cstheme="majorBidi"/>
          <w:color w:val="000000"/>
          <w:sz w:val="20"/>
          <w:szCs w:val="20"/>
        </w:rPr>
        <w:t>speculative</w:t>
      </w:r>
      <w:r w:rsidR="00746953" w:rsidRPr="00A87FEB">
        <w:rPr>
          <w:rFonts w:ascii="Calisto MT" w:hAnsi="Calisto MT" w:cstheme="majorBidi"/>
          <w:color w:val="000000"/>
          <w:sz w:val="20"/>
          <w:szCs w:val="20"/>
        </w:rPr>
        <w:t xml:space="preserve"> for lack of archaeological evidence, he</w:t>
      </w:r>
      <w:r w:rsidR="0086395A" w:rsidRPr="00A87FEB">
        <w:rPr>
          <w:rFonts w:ascii="Calisto MT" w:hAnsi="Calisto MT" w:cstheme="majorBidi"/>
          <w:color w:val="000000"/>
          <w:sz w:val="20"/>
          <w:szCs w:val="20"/>
        </w:rPr>
        <w:t xml:space="preserve"> maintains that </w:t>
      </w:r>
      <w:r w:rsidR="00B60984" w:rsidRPr="00A87FEB">
        <w:rPr>
          <w:rFonts w:ascii="Calisto MT" w:hAnsi="Calisto MT" w:cstheme="majorBidi"/>
          <w:color w:val="000000"/>
          <w:sz w:val="20"/>
          <w:szCs w:val="20"/>
        </w:rPr>
        <w:t>the core of his argument is</w:t>
      </w:r>
      <w:r w:rsidR="0086395A" w:rsidRPr="00A87FEB">
        <w:rPr>
          <w:rFonts w:ascii="Calisto MT" w:hAnsi="Calisto MT" w:cstheme="majorBidi"/>
          <w:color w:val="000000"/>
          <w:sz w:val="20"/>
          <w:szCs w:val="20"/>
        </w:rPr>
        <w:t xml:space="preserve"> true: “[a]d hoc, </w:t>
      </w:r>
      <w:proofErr w:type="spellStart"/>
      <w:r w:rsidR="0086395A" w:rsidRPr="00A87FEB">
        <w:rPr>
          <w:rFonts w:ascii="Calisto MT" w:hAnsi="Calisto MT" w:cstheme="majorBidi"/>
          <w:color w:val="000000"/>
          <w:sz w:val="20"/>
          <w:szCs w:val="20"/>
        </w:rPr>
        <w:t>nonstandardized</w:t>
      </w:r>
      <w:proofErr w:type="spellEnd"/>
      <w:r w:rsidR="0086395A" w:rsidRPr="00A87FEB">
        <w:rPr>
          <w:rFonts w:ascii="Calisto MT" w:hAnsi="Calisto MT" w:cstheme="majorBidi"/>
          <w:color w:val="000000"/>
          <w:sz w:val="20"/>
          <w:szCs w:val="20"/>
        </w:rPr>
        <w:t xml:space="preserve"> education would perforce have yielded substantial variations in the Old Hebrew epigraphic evidence, and that is simply not the way that the Old Hebrew evidence patterns” (</w:t>
      </w:r>
      <w:r w:rsidR="0086395A" w:rsidRPr="00A87FEB">
        <w:rPr>
          <w:rFonts w:ascii="Calisto MT" w:hAnsi="Calisto MT" w:cstheme="majorBidi"/>
          <w:iCs/>
          <w:color w:val="000000"/>
          <w:sz w:val="20"/>
          <w:szCs w:val="20"/>
          <w:rPrChange w:id="67" w:author="Copy Editor" w:date="2018-09-09T15:40:00Z">
            <w:rPr>
              <w:rFonts w:asciiTheme="majorBidi" w:hAnsiTheme="majorBidi" w:cstheme="majorBidi"/>
              <w:i/>
              <w:iCs/>
              <w:color w:val="000000"/>
            </w:rPr>
          </w:rPrChange>
        </w:rPr>
        <w:t>ibid</w:t>
      </w:r>
      <w:r w:rsidR="0086395A" w:rsidRPr="00A87FEB">
        <w:rPr>
          <w:rFonts w:ascii="Calisto MT" w:hAnsi="Calisto MT" w:cstheme="majorBidi"/>
          <w:color w:val="000000"/>
          <w:sz w:val="20"/>
          <w:szCs w:val="20"/>
        </w:rPr>
        <w:t>.)</w:t>
      </w:r>
      <w:r w:rsidR="00BD2DB7" w:rsidRPr="00A87FEB">
        <w:rPr>
          <w:rFonts w:ascii="Calisto MT" w:hAnsi="Calisto MT" w:cstheme="majorBidi"/>
          <w:color w:val="000000"/>
          <w:sz w:val="20"/>
          <w:szCs w:val="20"/>
        </w:rPr>
        <w:t>.</w:t>
      </w:r>
    </w:p>
    <w:p w14:paraId="782C38ED" w14:textId="51DB8986" w:rsidR="00BD2DB7" w:rsidRPr="00A87FEB" w:rsidRDefault="009C05A7" w:rsidP="006F3B21">
      <w:pPr>
        <w:tabs>
          <w:tab w:val="left" w:pos="720"/>
          <w:tab w:val="left" w:pos="4320"/>
        </w:tabs>
        <w:spacing w:before="280" w:after="200" w:line="240" w:lineRule="auto"/>
        <w:jc w:val="both"/>
        <w:rPr>
          <w:rFonts w:ascii="Calisto MT" w:hAnsi="Calisto MT" w:cstheme="majorBidi"/>
          <w:color w:val="000000"/>
          <w:sz w:val="20"/>
          <w:szCs w:val="20"/>
        </w:rPr>
      </w:pPr>
      <w:r w:rsidRPr="00A87FEB">
        <w:rPr>
          <w:rFonts w:ascii="Calisto MT" w:hAnsi="Calisto MT" w:cstheme="majorBidi"/>
          <w:color w:val="000000"/>
          <w:sz w:val="20"/>
          <w:szCs w:val="20"/>
        </w:rPr>
        <w:t xml:space="preserve">In this succinct survey of the relevant Iron Age II </w:t>
      </w:r>
      <w:r w:rsidR="00CE6BEF" w:rsidRPr="00A87FEB">
        <w:rPr>
          <w:rFonts w:ascii="Calisto MT" w:hAnsi="Calisto MT" w:cstheme="majorBidi"/>
          <w:color w:val="000000"/>
          <w:sz w:val="20"/>
          <w:szCs w:val="20"/>
        </w:rPr>
        <w:t>inscriptions</w:t>
      </w:r>
      <w:r w:rsidRPr="00A87FEB">
        <w:rPr>
          <w:rFonts w:ascii="Calisto MT" w:hAnsi="Calisto MT" w:cstheme="majorBidi"/>
          <w:color w:val="000000"/>
          <w:sz w:val="20"/>
          <w:szCs w:val="20"/>
        </w:rPr>
        <w:t xml:space="preserve">, </w:t>
      </w:r>
      <w:proofErr w:type="spellStart"/>
      <w:r w:rsidRPr="00A87FEB">
        <w:rPr>
          <w:rFonts w:ascii="Calisto MT" w:hAnsi="Calisto MT" w:cstheme="majorBidi"/>
          <w:color w:val="000000"/>
          <w:sz w:val="20"/>
          <w:szCs w:val="20"/>
        </w:rPr>
        <w:t>R</w:t>
      </w:r>
      <w:r w:rsidR="00746953" w:rsidRPr="00A87FEB">
        <w:rPr>
          <w:rFonts w:ascii="Calisto MT" w:hAnsi="Calisto MT" w:cstheme="majorBidi"/>
          <w:color w:val="000000"/>
          <w:sz w:val="20"/>
          <w:szCs w:val="20"/>
        </w:rPr>
        <w:t>ollston</w:t>
      </w:r>
      <w:proofErr w:type="spellEnd"/>
      <w:r w:rsidRPr="00A87FEB">
        <w:rPr>
          <w:rFonts w:ascii="Calisto MT" w:hAnsi="Calisto MT" w:cstheme="majorBidi"/>
          <w:color w:val="000000"/>
          <w:sz w:val="20"/>
          <w:szCs w:val="20"/>
        </w:rPr>
        <w:t xml:space="preserve"> successfully demonstrates the </w:t>
      </w:r>
      <w:r w:rsidR="00962A7D" w:rsidRPr="00A87FEB">
        <w:rPr>
          <w:rFonts w:ascii="Calisto MT" w:hAnsi="Calisto MT" w:cstheme="majorBidi"/>
          <w:color w:val="000000"/>
          <w:sz w:val="20"/>
          <w:szCs w:val="20"/>
        </w:rPr>
        <w:t>formal nature</w:t>
      </w:r>
      <w:r w:rsidRPr="00A87FEB">
        <w:rPr>
          <w:rFonts w:ascii="Calisto MT" w:hAnsi="Calisto MT" w:cstheme="majorBidi"/>
          <w:color w:val="000000"/>
          <w:sz w:val="20"/>
          <w:szCs w:val="20"/>
        </w:rPr>
        <w:t xml:space="preserve"> of OH cursive at a number of levels – paleographic, orthographic, conventional, and sociolinguistic. </w:t>
      </w:r>
      <w:r w:rsidR="00156A79" w:rsidRPr="00A87FEB">
        <w:rPr>
          <w:rFonts w:ascii="Calisto MT" w:hAnsi="Calisto MT" w:cstheme="majorBidi"/>
          <w:color w:val="000000"/>
          <w:sz w:val="20"/>
          <w:szCs w:val="20"/>
        </w:rPr>
        <w:t>He</w:t>
      </w:r>
      <w:r w:rsidR="00C248C3" w:rsidRPr="00A87FEB">
        <w:rPr>
          <w:rFonts w:ascii="Calisto MT" w:hAnsi="Calisto MT" w:cstheme="majorBidi"/>
          <w:color w:val="000000"/>
          <w:sz w:val="20"/>
          <w:szCs w:val="20"/>
        </w:rPr>
        <w:t xml:space="preserve"> offers the reader a concise summary of the necessary background information on Hebrew paleography, distinguishing this </w:t>
      </w:r>
      <w:r w:rsidR="009E6F60" w:rsidRPr="00A87FEB">
        <w:rPr>
          <w:rFonts w:ascii="Calisto MT" w:hAnsi="Calisto MT" w:cstheme="majorBidi"/>
          <w:color w:val="000000"/>
          <w:sz w:val="20"/>
          <w:szCs w:val="20"/>
        </w:rPr>
        <w:t xml:space="preserve">work </w:t>
      </w:r>
      <w:r w:rsidR="00C248C3" w:rsidRPr="00A87FEB">
        <w:rPr>
          <w:rFonts w:ascii="Calisto MT" w:hAnsi="Calisto MT" w:cstheme="majorBidi"/>
          <w:color w:val="000000"/>
          <w:sz w:val="20"/>
          <w:szCs w:val="20"/>
        </w:rPr>
        <w:t xml:space="preserve">from the </w:t>
      </w:r>
      <w:r w:rsidR="009E6F60" w:rsidRPr="00A87FEB">
        <w:rPr>
          <w:rFonts w:ascii="Calisto MT" w:hAnsi="Calisto MT" w:cstheme="majorBidi"/>
          <w:color w:val="000000"/>
          <w:sz w:val="20"/>
          <w:szCs w:val="20"/>
        </w:rPr>
        <w:t>preponderance</w:t>
      </w:r>
      <w:r w:rsidR="00C248C3" w:rsidRPr="00A87FEB">
        <w:rPr>
          <w:rFonts w:ascii="Calisto MT" w:hAnsi="Calisto MT" w:cstheme="majorBidi"/>
          <w:color w:val="000000"/>
          <w:sz w:val="20"/>
          <w:szCs w:val="20"/>
        </w:rPr>
        <w:t xml:space="preserve"> of ANE, paleogr</w:t>
      </w:r>
      <w:r w:rsidR="00476147" w:rsidRPr="00A87FEB">
        <w:rPr>
          <w:rFonts w:ascii="Calisto MT" w:hAnsi="Calisto MT" w:cstheme="majorBidi"/>
          <w:color w:val="000000"/>
          <w:sz w:val="20"/>
          <w:szCs w:val="20"/>
        </w:rPr>
        <w:t xml:space="preserve">aphic literature </w:t>
      </w:r>
      <w:r w:rsidR="00C248C3" w:rsidRPr="00A87FEB">
        <w:rPr>
          <w:rFonts w:ascii="Calisto MT" w:hAnsi="Calisto MT" w:cstheme="majorBidi"/>
          <w:color w:val="000000"/>
          <w:sz w:val="20"/>
          <w:szCs w:val="20"/>
        </w:rPr>
        <w:t xml:space="preserve">whose </w:t>
      </w:r>
      <w:r w:rsidR="006E4391" w:rsidRPr="00A87FEB">
        <w:rPr>
          <w:rFonts w:ascii="Calisto MT" w:hAnsi="Calisto MT" w:cstheme="majorBidi"/>
          <w:color w:val="000000"/>
          <w:sz w:val="20"/>
          <w:szCs w:val="20"/>
        </w:rPr>
        <w:t>rigorous</w:t>
      </w:r>
      <w:r w:rsidR="00C248C3" w:rsidRPr="00A87FEB">
        <w:rPr>
          <w:rFonts w:ascii="Calisto MT" w:hAnsi="Calisto MT" w:cstheme="majorBidi"/>
          <w:color w:val="000000"/>
          <w:sz w:val="20"/>
          <w:szCs w:val="20"/>
        </w:rPr>
        <w:t xml:space="preserve"> j</w:t>
      </w:r>
      <w:r w:rsidR="008F77B6" w:rsidRPr="00A87FEB">
        <w:rPr>
          <w:rFonts w:ascii="Calisto MT" w:hAnsi="Calisto MT" w:cstheme="majorBidi"/>
          <w:color w:val="000000"/>
          <w:sz w:val="20"/>
          <w:szCs w:val="20"/>
        </w:rPr>
        <w:t>argon can be cumbersome for novices</w:t>
      </w:r>
      <w:r w:rsidR="00C248C3" w:rsidRPr="00A87FEB">
        <w:rPr>
          <w:rFonts w:ascii="Calisto MT" w:hAnsi="Calisto MT" w:cstheme="majorBidi"/>
          <w:color w:val="000000"/>
          <w:sz w:val="20"/>
          <w:szCs w:val="20"/>
        </w:rPr>
        <w:t xml:space="preserve">. Furthermore, </w:t>
      </w:r>
      <w:r w:rsidR="005E274F" w:rsidRPr="00A87FEB">
        <w:rPr>
          <w:rFonts w:ascii="Calisto MT" w:hAnsi="Calisto MT" w:cstheme="majorBidi"/>
          <w:color w:val="000000"/>
          <w:sz w:val="20"/>
          <w:szCs w:val="20"/>
        </w:rPr>
        <w:t>when he does omit</w:t>
      </w:r>
      <w:r w:rsidR="00C248C3" w:rsidRPr="00A87FEB">
        <w:rPr>
          <w:rFonts w:ascii="Calisto MT" w:hAnsi="Calisto MT" w:cstheme="majorBidi"/>
          <w:color w:val="000000"/>
          <w:sz w:val="20"/>
          <w:szCs w:val="20"/>
        </w:rPr>
        <w:t xml:space="preserve"> </w:t>
      </w:r>
      <w:r w:rsidR="005E274F" w:rsidRPr="00A87FEB">
        <w:rPr>
          <w:rFonts w:ascii="Calisto MT" w:hAnsi="Calisto MT" w:cstheme="majorBidi"/>
          <w:color w:val="000000"/>
          <w:sz w:val="20"/>
          <w:szCs w:val="20"/>
        </w:rPr>
        <w:t xml:space="preserve">relevant </w:t>
      </w:r>
      <w:r w:rsidR="00C248C3" w:rsidRPr="00A87FEB">
        <w:rPr>
          <w:rFonts w:ascii="Calisto MT" w:hAnsi="Calisto MT" w:cstheme="majorBidi"/>
          <w:color w:val="000000"/>
          <w:sz w:val="20"/>
          <w:szCs w:val="20"/>
        </w:rPr>
        <w:t>details or specifications, he is sure to direct the r</w:t>
      </w:r>
      <w:r w:rsidR="006E4391" w:rsidRPr="00A87FEB">
        <w:rPr>
          <w:rFonts w:ascii="Calisto MT" w:hAnsi="Calisto MT" w:cstheme="majorBidi"/>
          <w:color w:val="000000"/>
          <w:sz w:val="20"/>
          <w:szCs w:val="20"/>
        </w:rPr>
        <w:t xml:space="preserve">eader to </w:t>
      </w:r>
      <w:r w:rsidR="00EF244F" w:rsidRPr="00A87FEB">
        <w:rPr>
          <w:rFonts w:ascii="Calisto MT" w:hAnsi="Calisto MT" w:cstheme="majorBidi"/>
          <w:color w:val="000000"/>
          <w:sz w:val="20"/>
          <w:szCs w:val="20"/>
        </w:rPr>
        <w:t>the appropriate,</w:t>
      </w:r>
      <w:r w:rsidR="00DE3A28" w:rsidRPr="00A87FEB">
        <w:rPr>
          <w:rFonts w:ascii="Calisto MT" w:hAnsi="Calisto MT" w:cstheme="majorBidi"/>
          <w:color w:val="000000"/>
          <w:sz w:val="20"/>
          <w:szCs w:val="20"/>
        </w:rPr>
        <w:t xml:space="preserve"> classic treatment. Thus, he</w:t>
      </w:r>
      <w:r w:rsidR="006E4391" w:rsidRPr="00A87FEB">
        <w:rPr>
          <w:rFonts w:ascii="Calisto MT" w:hAnsi="Calisto MT" w:cstheme="majorBidi"/>
          <w:color w:val="000000"/>
          <w:sz w:val="20"/>
          <w:szCs w:val="20"/>
        </w:rPr>
        <w:t xml:space="preserve"> does not reach beyond his limited scope in </w:t>
      </w:r>
      <w:r w:rsidR="00322707" w:rsidRPr="00A87FEB">
        <w:rPr>
          <w:rFonts w:ascii="Calisto MT" w:hAnsi="Calisto MT" w:cstheme="majorBidi"/>
          <w:color w:val="000000"/>
          <w:sz w:val="20"/>
          <w:szCs w:val="20"/>
        </w:rPr>
        <w:t>this</w:t>
      </w:r>
      <w:r w:rsidR="006E4391" w:rsidRPr="00A87FEB">
        <w:rPr>
          <w:rFonts w:ascii="Calisto MT" w:hAnsi="Calisto MT" w:cstheme="majorBidi"/>
          <w:color w:val="000000"/>
          <w:sz w:val="20"/>
          <w:szCs w:val="20"/>
        </w:rPr>
        <w:t xml:space="preserve"> paper and </w:t>
      </w:r>
      <w:r w:rsidR="00322707" w:rsidRPr="00A87FEB">
        <w:rPr>
          <w:rFonts w:ascii="Calisto MT" w:hAnsi="Calisto MT" w:cstheme="majorBidi"/>
          <w:color w:val="000000"/>
          <w:sz w:val="20"/>
          <w:szCs w:val="20"/>
        </w:rPr>
        <w:t>meaningfully adds to the</w:t>
      </w:r>
      <w:r w:rsidR="006E4391" w:rsidRPr="00A87FEB">
        <w:rPr>
          <w:rFonts w:ascii="Calisto MT" w:hAnsi="Calisto MT" w:cstheme="majorBidi"/>
          <w:color w:val="000000"/>
          <w:sz w:val="20"/>
          <w:szCs w:val="20"/>
        </w:rPr>
        <w:t xml:space="preserve"> preexisting literature (</w:t>
      </w:r>
      <w:r w:rsidR="006E4391" w:rsidRPr="00A87FEB">
        <w:rPr>
          <w:rFonts w:ascii="Calisto MT" w:hAnsi="Calisto MT" w:cstheme="majorBidi"/>
          <w:iCs/>
          <w:color w:val="000000"/>
          <w:sz w:val="20"/>
          <w:szCs w:val="20"/>
          <w:rPrChange w:id="68" w:author="Copy Editor" w:date="2018-09-09T15:42:00Z">
            <w:rPr>
              <w:rFonts w:asciiTheme="majorBidi" w:hAnsiTheme="majorBidi" w:cstheme="majorBidi"/>
              <w:i/>
              <w:iCs/>
              <w:color w:val="000000"/>
            </w:rPr>
          </w:rPrChange>
        </w:rPr>
        <w:t>e.g</w:t>
      </w:r>
      <w:r w:rsidR="006E4391" w:rsidRPr="00A87FEB">
        <w:rPr>
          <w:rFonts w:ascii="Calisto MT" w:hAnsi="Calisto MT" w:cstheme="majorBidi"/>
          <w:i/>
          <w:iCs/>
          <w:color w:val="000000"/>
          <w:sz w:val="20"/>
          <w:szCs w:val="20"/>
        </w:rPr>
        <w:t>.</w:t>
      </w:r>
      <w:ins w:id="69" w:author="Copy Editor" w:date="2018-09-09T15:42:00Z">
        <w:r w:rsidR="00B83982" w:rsidRPr="00A87FEB">
          <w:rPr>
            <w:rFonts w:ascii="Calisto MT" w:hAnsi="Calisto MT" w:cstheme="majorBidi"/>
            <w:iCs/>
            <w:color w:val="000000"/>
            <w:sz w:val="20"/>
            <w:szCs w:val="20"/>
          </w:rPr>
          <w:t>,</w:t>
        </w:r>
      </w:ins>
      <w:r w:rsidR="006E4391" w:rsidRPr="00A87FEB">
        <w:rPr>
          <w:rFonts w:ascii="Calisto MT" w:hAnsi="Calisto MT" w:cstheme="majorBidi"/>
          <w:color w:val="000000"/>
          <w:sz w:val="20"/>
          <w:szCs w:val="20"/>
        </w:rPr>
        <w:t xml:space="preserve"> Cross; </w:t>
      </w:r>
      <w:proofErr w:type="spellStart"/>
      <w:r w:rsidR="006E4391" w:rsidRPr="00A87FEB">
        <w:rPr>
          <w:rFonts w:ascii="Calisto MT" w:hAnsi="Calisto MT" w:cstheme="majorBidi"/>
          <w:color w:val="000000"/>
          <w:sz w:val="20"/>
          <w:szCs w:val="20"/>
        </w:rPr>
        <w:t>Naveh</w:t>
      </w:r>
      <w:proofErr w:type="spellEnd"/>
      <w:r w:rsidR="006E4391" w:rsidRPr="00A87FEB">
        <w:rPr>
          <w:rFonts w:ascii="Calisto MT" w:hAnsi="Calisto MT" w:cstheme="majorBidi"/>
          <w:color w:val="000000"/>
          <w:sz w:val="20"/>
          <w:szCs w:val="20"/>
        </w:rPr>
        <w:t xml:space="preserve">; Lemaire; </w:t>
      </w:r>
      <w:proofErr w:type="spellStart"/>
      <w:r w:rsidR="006E4391" w:rsidRPr="00A87FEB">
        <w:rPr>
          <w:rFonts w:ascii="Calisto MT" w:hAnsi="Calisto MT" w:cstheme="majorBidi"/>
          <w:color w:val="000000"/>
          <w:sz w:val="20"/>
          <w:szCs w:val="20"/>
        </w:rPr>
        <w:t>Pardee</w:t>
      </w:r>
      <w:proofErr w:type="spellEnd"/>
      <w:r w:rsidR="006E4391" w:rsidRPr="00A87FEB">
        <w:rPr>
          <w:rFonts w:ascii="Calisto MT" w:hAnsi="Calisto MT" w:cstheme="majorBidi"/>
          <w:color w:val="000000"/>
          <w:sz w:val="20"/>
          <w:szCs w:val="20"/>
        </w:rPr>
        <w:t>; and many others).</w:t>
      </w:r>
    </w:p>
    <w:p w14:paraId="5390DF99" w14:textId="5361BAB9" w:rsidR="008E5E31" w:rsidRPr="00A87FEB" w:rsidRDefault="008E5E31" w:rsidP="006F3B21">
      <w:pPr>
        <w:tabs>
          <w:tab w:val="left" w:pos="720"/>
          <w:tab w:val="left" w:pos="4320"/>
        </w:tabs>
        <w:spacing w:before="280" w:after="200" w:line="240" w:lineRule="auto"/>
        <w:jc w:val="both"/>
        <w:rPr>
          <w:rFonts w:ascii="Calisto MT" w:hAnsi="Calisto MT" w:cstheme="majorBidi"/>
          <w:color w:val="000000"/>
          <w:sz w:val="20"/>
          <w:szCs w:val="20"/>
        </w:rPr>
      </w:pPr>
      <w:r w:rsidRPr="00A87FEB">
        <w:rPr>
          <w:rFonts w:ascii="Calisto MT" w:hAnsi="Calisto MT" w:cstheme="majorBidi"/>
          <w:color w:val="000000"/>
          <w:sz w:val="20"/>
          <w:szCs w:val="20"/>
        </w:rPr>
        <w:lastRenderedPageBreak/>
        <w:t xml:space="preserve">To fully understand the </w:t>
      </w:r>
      <w:r w:rsidR="00247719" w:rsidRPr="00A87FEB">
        <w:rPr>
          <w:rFonts w:ascii="Calisto MT" w:hAnsi="Calisto MT" w:cstheme="majorBidi"/>
          <w:color w:val="000000"/>
          <w:sz w:val="20"/>
          <w:szCs w:val="20"/>
        </w:rPr>
        <w:t>significance</w:t>
      </w:r>
      <w:r w:rsidRPr="00A87FEB">
        <w:rPr>
          <w:rFonts w:ascii="Calisto MT" w:hAnsi="Calisto MT" w:cstheme="majorBidi"/>
          <w:color w:val="000000"/>
          <w:sz w:val="20"/>
          <w:szCs w:val="20"/>
        </w:rPr>
        <w:t xml:space="preserve"> of </w:t>
      </w:r>
      <w:proofErr w:type="spellStart"/>
      <w:r w:rsidRPr="00A87FEB">
        <w:rPr>
          <w:rFonts w:ascii="Calisto MT" w:hAnsi="Calisto MT" w:cstheme="majorBidi"/>
          <w:color w:val="000000"/>
          <w:sz w:val="20"/>
          <w:szCs w:val="20"/>
        </w:rPr>
        <w:t>R</w:t>
      </w:r>
      <w:r w:rsidR="00DE3A28" w:rsidRPr="00A87FEB">
        <w:rPr>
          <w:rFonts w:ascii="Calisto MT" w:hAnsi="Calisto MT" w:cstheme="majorBidi"/>
          <w:color w:val="000000"/>
          <w:sz w:val="20"/>
          <w:szCs w:val="20"/>
        </w:rPr>
        <w:t>ollston</w:t>
      </w:r>
      <w:r w:rsidRPr="00A87FEB">
        <w:rPr>
          <w:rFonts w:ascii="Calisto MT" w:hAnsi="Calisto MT" w:cstheme="majorBidi"/>
          <w:color w:val="000000"/>
          <w:sz w:val="20"/>
          <w:szCs w:val="20"/>
        </w:rPr>
        <w:t>’s</w:t>
      </w:r>
      <w:proofErr w:type="spellEnd"/>
      <w:r w:rsidRPr="00A87FEB">
        <w:rPr>
          <w:rFonts w:ascii="Calisto MT" w:hAnsi="Calisto MT" w:cstheme="majorBidi"/>
          <w:color w:val="000000"/>
          <w:sz w:val="20"/>
          <w:szCs w:val="20"/>
        </w:rPr>
        <w:t xml:space="preserve"> hypothesis, one must first understand the state of standardized scribal education in the Ancient Near and Middle East. First, this phenomenon is well known in Mesopotamia in both the archaeological and paleographic record (cf. </w:t>
      </w:r>
      <w:r w:rsidR="00A5315A" w:rsidRPr="00A87FEB">
        <w:rPr>
          <w:rFonts w:ascii="Calisto MT" w:hAnsi="Calisto MT" w:cstheme="majorBidi"/>
          <w:color w:val="000000"/>
          <w:sz w:val="20"/>
          <w:szCs w:val="20"/>
        </w:rPr>
        <w:t>Oppenheim</w:t>
      </w:r>
      <w:ins w:id="70" w:author="Copy Editor" w:date="2018-09-09T15:43:00Z">
        <w:r w:rsidR="00B83982" w:rsidRPr="00A87FEB">
          <w:rPr>
            <w:rFonts w:ascii="Calisto MT" w:hAnsi="Calisto MT" w:cstheme="majorBidi"/>
            <w:color w:val="000000"/>
            <w:sz w:val="20"/>
            <w:szCs w:val="20"/>
          </w:rPr>
          <w:t>,</w:t>
        </w:r>
      </w:ins>
      <w:r w:rsidR="00A5315A" w:rsidRPr="00A87FEB">
        <w:rPr>
          <w:rFonts w:ascii="Calisto MT" w:hAnsi="Calisto MT" w:cstheme="majorBidi"/>
          <w:color w:val="000000"/>
          <w:sz w:val="20"/>
          <w:szCs w:val="20"/>
        </w:rPr>
        <w:t xml:space="preserve"> 1977; </w:t>
      </w:r>
      <w:r w:rsidRPr="00A87FEB">
        <w:rPr>
          <w:rFonts w:ascii="Calisto MT" w:hAnsi="Calisto MT" w:cstheme="majorBidi"/>
          <w:color w:val="000000"/>
          <w:sz w:val="20"/>
          <w:szCs w:val="20"/>
        </w:rPr>
        <w:t>Veld</w:t>
      </w:r>
      <w:r w:rsidR="00A5315A" w:rsidRPr="00A87FEB">
        <w:rPr>
          <w:rFonts w:ascii="Calisto MT" w:hAnsi="Calisto MT" w:cstheme="majorBidi"/>
          <w:color w:val="000000"/>
          <w:sz w:val="20"/>
          <w:szCs w:val="20"/>
        </w:rPr>
        <w:t>h</w:t>
      </w:r>
      <w:r w:rsidRPr="00A87FEB">
        <w:rPr>
          <w:rFonts w:ascii="Calisto MT" w:hAnsi="Calisto MT" w:cstheme="majorBidi"/>
          <w:color w:val="000000"/>
          <w:sz w:val="20"/>
          <w:szCs w:val="20"/>
        </w:rPr>
        <w:t>uis</w:t>
      </w:r>
      <w:ins w:id="71" w:author="Copy Editor" w:date="2018-09-09T15:43:00Z">
        <w:r w:rsidR="00B83982" w:rsidRPr="00A87FEB">
          <w:rPr>
            <w:rFonts w:ascii="Calisto MT" w:hAnsi="Calisto MT" w:cstheme="majorBidi"/>
            <w:color w:val="000000"/>
            <w:sz w:val="20"/>
            <w:szCs w:val="20"/>
          </w:rPr>
          <w:t>,</w:t>
        </w:r>
      </w:ins>
      <w:r w:rsidRPr="00A87FEB">
        <w:rPr>
          <w:rFonts w:ascii="Calisto MT" w:hAnsi="Calisto MT" w:cstheme="majorBidi"/>
          <w:color w:val="000000"/>
          <w:sz w:val="20"/>
          <w:szCs w:val="20"/>
        </w:rPr>
        <w:t xml:space="preserve"> </w:t>
      </w:r>
      <w:r w:rsidR="00A5315A" w:rsidRPr="00A87FEB">
        <w:rPr>
          <w:rFonts w:ascii="Calisto MT" w:hAnsi="Calisto MT" w:cstheme="majorBidi"/>
          <w:color w:val="000000"/>
          <w:sz w:val="20"/>
          <w:szCs w:val="20"/>
        </w:rPr>
        <w:t xml:space="preserve">1996, </w:t>
      </w:r>
      <w:r w:rsidRPr="00A87FEB">
        <w:rPr>
          <w:rFonts w:ascii="Calisto MT" w:hAnsi="Calisto MT" w:cstheme="majorBidi"/>
          <w:color w:val="000000"/>
          <w:sz w:val="20"/>
          <w:szCs w:val="20"/>
        </w:rPr>
        <w:t xml:space="preserve">1997; </w:t>
      </w:r>
      <w:proofErr w:type="spellStart"/>
      <w:r w:rsidRPr="00A87FEB">
        <w:rPr>
          <w:rFonts w:ascii="Calisto MT" w:hAnsi="Calisto MT" w:cstheme="majorBidi"/>
          <w:color w:val="000000"/>
          <w:sz w:val="20"/>
          <w:szCs w:val="20"/>
        </w:rPr>
        <w:t>Tinney</w:t>
      </w:r>
      <w:proofErr w:type="spellEnd"/>
      <w:ins w:id="72" w:author="Copy Editor" w:date="2018-09-09T15:43:00Z">
        <w:r w:rsidR="00B83982" w:rsidRPr="00A87FEB">
          <w:rPr>
            <w:rFonts w:ascii="Calisto MT" w:hAnsi="Calisto MT" w:cstheme="majorBidi"/>
            <w:color w:val="000000"/>
            <w:sz w:val="20"/>
            <w:szCs w:val="20"/>
          </w:rPr>
          <w:t>,</w:t>
        </w:r>
      </w:ins>
      <w:r w:rsidRPr="00A87FEB">
        <w:rPr>
          <w:rFonts w:ascii="Calisto MT" w:hAnsi="Calisto MT" w:cstheme="majorBidi"/>
          <w:color w:val="000000"/>
          <w:sz w:val="20"/>
          <w:szCs w:val="20"/>
        </w:rPr>
        <w:t xml:space="preserve"> 1999;</w:t>
      </w:r>
      <w:r w:rsidR="004F4621" w:rsidRPr="00A87FEB">
        <w:rPr>
          <w:rFonts w:ascii="Calisto MT" w:hAnsi="Calisto MT" w:cstheme="majorBidi"/>
          <w:color w:val="000000"/>
          <w:sz w:val="20"/>
          <w:szCs w:val="20"/>
        </w:rPr>
        <w:t xml:space="preserve"> Robson</w:t>
      </w:r>
      <w:ins w:id="73" w:author="Copy Editor" w:date="2018-09-09T15:43:00Z">
        <w:r w:rsidR="00B83982" w:rsidRPr="00A87FEB">
          <w:rPr>
            <w:rFonts w:ascii="Calisto MT" w:hAnsi="Calisto MT" w:cstheme="majorBidi"/>
            <w:color w:val="000000"/>
            <w:sz w:val="20"/>
            <w:szCs w:val="20"/>
          </w:rPr>
          <w:t>,</w:t>
        </w:r>
      </w:ins>
      <w:r w:rsidR="004F4621" w:rsidRPr="00A87FEB">
        <w:rPr>
          <w:rFonts w:ascii="Calisto MT" w:hAnsi="Calisto MT" w:cstheme="majorBidi"/>
          <w:color w:val="000000"/>
          <w:sz w:val="20"/>
          <w:szCs w:val="20"/>
        </w:rPr>
        <w:t xml:space="preserve"> 2001;</w:t>
      </w:r>
      <w:r w:rsidRPr="00A87FEB">
        <w:rPr>
          <w:rFonts w:ascii="Calisto MT" w:hAnsi="Calisto MT" w:cstheme="majorBidi"/>
          <w:color w:val="000000"/>
          <w:sz w:val="20"/>
          <w:szCs w:val="20"/>
        </w:rPr>
        <w:t xml:space="preserve"> </w:t>
      </w:r>
      <w:proofErr w:type="spellStart"/>
      <w:r w:rsidRPr="00A87FEB">
        <w:rPr>
          <w:rFonts w:ascii="Calisto MT" w:hAnsi="Calisto MT" w:cstheme="majorBidi"/>
          <w:color w:val="000000"/>
          <w:sz w:val="20"/>
          <w:szCs w:val="20"/>
        </w:rPr>
        <w:t>Delnero</w:t>
      </w:r>
      <w:proofErr w:type="spellEnd"/>
      <w:ins w:id="74" w:author="Copy Editor" w:date="2018-09-09T15:43:00Z">
        <w:r w:rsidR="00B83982" w:rsidRPr="00A87FEB">
          <w:rPr>
            <w:rFonts w:ascii="Calisto MT" w:hAnsi="Calisto MT" w:cstheme="majorBidi"/>
            <w:color w:val="000000"/>
            <w:sz w:val="20"/>
            <w:szCs w:val="20"/>
          </w:rPr>
          <w:t>,</w:t>
        </w:r>
      </w:ins>
      <w:r w:rsidRPr="00A87FEB">
        <w:rPr>
          <w:rFonts w:ascii="Calisto MT" w:hAnsi="Calisto MT" w:cstheme="majorBidi"/>
          <w:color w:val="000000"/>
          <w:sz w:val="20"/>
          <w:szCs w:val="20"/>
        </w:rPr>
        <w:t xml:space="preserve"> 2010; and others). Numerous </w:t>
      </w:r>
      <w:r w:rsidR="00F17703" w:rsidRPr="00A87FEB">
        <w:rPr>
          <w:rFonts w:ascii="Calisto MT" w:hAnsi="Calisto MT" w:cstheme="majorBidi"/>
          <w:color w:val="000000"/>
          <w:sz w:val="20"/>
          <w:szCs w:val="20"/>
        </w:rPr>
        <w:t>tablets have been discovered containing practice texts in Babylonian schools</w:t>
      </w:r>
      <w:r w:rsidR="00D155F0" w:rsidRPr="00A87FEB">
        <w:rPr>
          <w:rFonts w:ascii="Calisto MT" w:hAnsi="Calisto MT" w:cstheme="majorBidi"/>
          <w:color w:val="000000"/>
          <w:sz w:val="20"/>
          <w:szCs w:val="20"/>
        </w:rPr>
        <w:t>, where students were tasked with the comparatively more impressive task of learning cuneiform</w:t>
      </w:r>
      <w:r w:rsidR="00F17703" w:rsidRPr="00A87FEB">
        <w:rPr>
          <w:rFonts w:ascii="Calisto MT" w:hAnsi="Calisto MT" w:cstheme="majorBidi"/>
          <w:color w:val="000000"/>
          <w:sz w:val="20"/>
          <w:szCs w:val="20"/>
        </w:rPr>
        <w:t xml:space="preserve">. These might sound familiar to one of </w:t>
      </w:r>
      <w:proofErr w:type="spellStart"/>
      <w:r w:rsidR="00F17703" w:rsidRPr="00A87FEB">
        <w:rPr>
          <w:rFonts w:ascii="Calisto MT" w:hAnsi="Calisto MT" w:cstheme="majorBidi"/>
          <w:color w:val="000000"/>
          <w:sz w:val="20"/>
          <w:szCs w:val="20"/>
        </w:rPr>
        <w:t>Rollston’s</w:t>
      </w:r>
      <w:proofErr w:type="spellEnd"/>
      <w:r w:rsidR="00F17703" w:rsidRPr="00A87FEB">
        <w:rPr>
          <w:rFonts w:ascii="Calisto MT" w:hAnsi="Calisto MT" w:cstheme="majorBidi"/>
          <w:color w:val="000000"/>
          <w:sz w:val="20"/>
          <w:szCs w:val="20"/>
        </w:rPr>
        <w:t xml:space="preserve"> readers, as they sound alluringly similar to his depiction of alphabetic and exercise tablets (</w:t>
      </w:r>
      <w:ins w:id="75" w:author="Copy Editor" w:date="2018-09-09T15:45:00Z">
        <w:r w:rsidR="00736D81" w:rsidRPr="00A87FEB">
          <w:rPr>
            <w:rFonts w:ascii="Calisto MT" w:hAnsi="Calisto MT" w:cstheme="majorBidi"/>
            <w:color w:val="000000"/>
            <w:sz w:val="20"/>
            <w:szCs w:val="20"/>
          </w:rPr>
          <w:t xml:space="preserve">p. </w:t>
        </w:r>
      </w:ins>
      <w:r w:rsidR="00F17703" w:rsidRPr="00A87FEB">
        <w:rPr>
          <w:rFonts w:ascii="Calisto MT" w:hAnsi="Calisto MT" w:cstheme="majorBidi"/>
          <w:color w:val="000000"/>
          <w:sz w:val="20"/>
          <w:szCs w:val="20"/>
        </w:rPr>
        <w:t>67).</w:t>
      </w:r>
      <w:r w:rsidR="00E465E4" w:rsidRPr="00A87FEB">
        <w:rPr>
          <w:rFonts w:ascii="Calisto MT" w:hAnsi="Calisto MT" w:cstheme="majorBidi"/>
          <w:color w:val="000000"/>
          <w:sz w:val="20"/>
          <w:szCs w:val="20"/>
        </w:rPr>
        <w:t xml:space="preserve"> However, it has</w:t>
      </w:r>
      <w:r w:rsidR="0063640D" w:rsidRPr="00A87FEB">
        <w:rPr>
          <w:rFonts w:ascii="Calisto MT" w:hAnsi="Calisto MT" w:cstheme="majorBidi"/>
          <w:color w:val="000000"/>
          <w:sz w:val="20"/>
          <w:szCs w:val="20"/>
        </w:rPr>
        <w:t xml:space="preserve"> not been generally agreed </w:t>
      </w:r>
      <w:r w:rsidR="00E465E4" w:rsidRPr="00A87FEB">
        <w:rPr>
          <w:rFonts w:ascii="Calisto MT" w:hAnsi="Calisto MT" w:cstheme="majorBidi"/>
          <w:color w:val="000000"/>
          <w:sz w:val="20"/>
          <w:szCs w:val="20"/>
        </w:rPr>
        <w:t>that there was an analogous structure in Ancient Israel.</w:t>
      </w:r>
      <w:r w:rsidR="00094577" w:rsidRPr="00A87FEB">
        <w:rPr>
          <w:rStyle w:val="FootnoteReference"/>
          <w:rFonts w:ascii="Calisto MT" w:hAnsi="Calisto MT" w:cstheme="majorBidi"/>
          <w:color w:val="000000"/>
          <w:sz w:val="20"/>
          <w:szCs w:val="20"/>
        </w:rPr>
        <w:t xml:space="preserve"> </w:t>
      </w:r>
      <w:r w:rsidR="00094577" w:rsidRPr="00A87FEB">
        <w:rPr>
          <w:rStyle w:val="FootnoteReference"/>
          <w:rFonts w:ascii="Calisto MT" w:hAnsi="Calisto MT" w:cstheme="majorBidi"/>
          <w:color w:val="000000"/>
          <w:sz w:val="20"/>
          <w:szCs w:val="20"/>
        </w:rPr>
        <w:footnoteReference w:id="10"/>
      </w:r>
      <w:r w:rsidR="00E465E4" w:rsidRPr="00A87FEB">
        <w:rPr>
          <w:rFonts w:ascii="Calisto MT" w:hAnsi="Calisto MT" w:cstheme="majorBidi"/>
          <w:color w:val="000000"/>
          <w:sz w:val="20"/>
          <w:szCs w:val="20"/>
        </w:rPr>
        <w:t xml:space="preserve"> Much of this argument extends from the total absence of its mention in the Hebrew Bible, and the lower economic status of such polities as Judah, which lacked the extensive resources of a sprawling, militaristic empire like Babylon or Assyria (</w:t>
      </w:r>
      <w:ins w:id="79" w:author="Copy Editor" w:date="2018-09-09T15:46:00Z">
        <w:r w:rsidR="00736D81" w:rsidRPr="00A87FEB">
          <w:rPr>
            <w:rFonts w:ascii="Calisto MT" w:hAnsi="Calisto MT" w:cstheme="majorBidi"/>
            <w:color w:val="000000"/>
            <w:sz w:val="20"/>
            <w:szCs w:val="20"/>
          </w:rPr>
          <w:t xml:space="preserve">p. </w:t>
        </w:r>
      </w:ins>
      <w:r w:rsidR="00D155F0" w:rsidRPr="00A87FEB">
        <w:rPr>
          <w:rFonts w:ascii="Calisto MT" w:hAnsi="Calisto MT" w:cstheme="majorBidi"/>
          <w:color w:val="000000"/>
          <w:sz w:val="20"/>
          <w:szCs w:val="20"/>
        </w:rPr>
        <w:t>47).</w:t>
      </w:r>
      <w:r w:rsidR="003249B6" w:rsidRPr="00A87FEB">
        <w:rPr>
          <w:rFonts w:ascii="Calisto MT" w:hAnsi="Calisto MT" w:cstheme="majorBidi"/>
          <w:color w:val="000000"/>
          <w:sz w:val="20"/>
          <w:szCs w:val="20"/>
        </w:rPr>
        <w:t xml:space="preserve"> With this background in mind, </w:t>
      </w:r>
      <w:proofErr w:type="spellStart"/>
      <w:r w:rsidR="003249B6" w:rsidRPr="00A87FEB">
        <w:rPr>
          <w:rFonts w:ascii="Calisto MT" w:hAnsi="Calisto MT" w:cstheme="majorBidi"/>
          <w:color w:val="000000"/>
          <w:sz w:val="20"/>
          <w:szCs w:val="20"/>
        </w:rPr>
        <w:t>R</w:t>
      </w:r>
      <w:r w:rsidR="00B30EA9" w:rsidRPr="00A87FEB">
        <w:rPr>
          <w:rFonts w:ascii="Calisto MT" w:hAnsi="Calisto MT" w:cstheme="majorBidi"/>
          <w:color w:val="000000"/>
          <w:sz w:val="20"/>
          <w:szCs w:val="20"/>
        </w:rPr>
        <w:t>ollston</w:t>
      </w:r>
      <w:r w:rsidR="003249B6" w:rsidRPr="00A87FEB">
        <w:rPr>
          <w:rFonts w:ascii="Calisto MT" w:hAnsi="Calisto MT" w:cstheme="majorBidi"/>
          <w:color w:val="000000"/>
          <w:sz w:val="20"/>
          <w:szCs w:val="20"/>
        </w:rPr>
        <w:t>’s</w:t>
      </w:r>
      <w:proofErr w:type="spellEnd"/>
      <w:r w:rsidR="003249B6" w:rsidRPr="00A87FEB">
        <w:rPr>
          <w:rFonts w:ascii="Calisto MT" w:hAnsi="Calisto MT" w:cstheme="majorBidi"/>
          <w:color w:val="000000"/>
          <w:sz w:val="20"/>
          <w:szCs w:val="20"/>
        </w:rPr>
        <w:t xml:space="preserve"> claim is rendered all the more impressive, as its conclusions seriously implicate the governing power and administration of the state in Ancient Israel.</w:t>
      </w:r>
      <w:r w:rsidR="00B30EA9" w:rsidRPr="00A87FEB">
        <w:rPr>
          <w:rStyle w:val="FootnoteReference"/>
          <w:rFonts w:ascii="Calisto MT" w:hAnsi="Calisto MT" w:cstheme="majorBidi"/>
          <w:color w:val="000000"/>
          <w:sz w:val="20"/>
          <w:szCs w:val="20"/>
        </w:rPr>
        <w:footnoteReference w:id="11"/>
      </w:r>
    </w:p>
    <w:p w14:paraId="77DEC207" w14:textId="4D3837F9" w:rsidR="002B680A" w:rsidRPr="00A87FEB" w:rsidRDefault="00C13238"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color w:val="000000"/>
          <w:sz w:val="20"/>
          <w:szCs w:val="20"/>
        </w:rPr>
        <w:t xml:space="preserve">Regardless of its influential or successful status, </w:t>
      </w:r>
      <w:proofErr w:type="spellStart"/>
      <w:r w:rsidRPr="00A87FEB">
        <w:rPr>
          <w:rFonts w:ascii="Calisto MT" w:hAnsi="Calisto MT" w:cstheme="majorBidi"/>
          <w:color w:val="000000"/>
          <w:sz w:val="20"/>
          <w:szCs w:val="20"/>
        </w:rPr>
        <w:t>R</w:t>
      </w:r>
      <w:r w:rsidR="00F83AC7" w:rsidRPr="00A87FEB">
        <w:rPr>
          <w:rFonts w:ascii="Calisto MT" w:hAnsi="Calisto MT" w:cstheme="majorBidi"/>
          <w:color w:val="000000"/>
          <w:sz w:val="20"/>
          <w:szCs w:val="20"/>
        </w:rPr>
        <w:t>ollston</w:t>
      </w:r>
      <w:r w:rsidRPr="00A87FEB">
        <w:rPr>
          <w:rFonts w:ascii="Calisto MT" w:hAnsi="Calisto MT" w:cstheme="majorBidi"/>
          <w:color w:val="000000"/>
          <w:sz w:val="20"/>
          <w:szCs w:val="20"/>
        </w:rPr>
        <w:t>’s</w:t>
      </w:r>
      <w:proofErr w:type="spellEnd"/>
      <w:r w:rsidRPr="00A87FEB">
        <w:rPr>
          <w:rFonts w:ascii="Calisto MT" w:hAnsi="Calisto MT" w:cstheme="majorBidi"/>
          <w:color w:val="000000"/>
          <w:sz w:val="20"/>
          <w:szCs w:val="20"/>
        </w:rPr>
        <w:t xml:space="preserve"> </w:t>
      </w:r>
      <w:r w:rsidR="00F83AC7" w:rsidRPr="00A87FEB">
        <w:rPr>
          <w:rFonts w:ascii="Calisto MT" w:hAnsi="Calisto MT" w:cstheme="majorBidi"/>
          <w:color w:val="000000"/>
          <w:sz w:val="20"/>
          <w:szCs w:val="20"/>
        </w:rPr>
        <w:t>article</w:t>
      </w:r>
      <w:r w:rsidRPr="00A87FEB">
        <w:rPr>
          <w:rFonts w:ascii="Calisto MT" w:hAnsi="Calisto MT" w:cstheme="majorBidi"/>
          <w:color w:val="000000"/>
          <w:sz w:val="20"/>
          <w:szCs w:val="20"/>
        </w:rPr>
        <w:t xml:space="preserve"> </w:t>
      </w:r>
      <w:r w:rsidR="00D22C73" w:rsidRPr="00A87FEB">
        <w:rPr>
          <w:rFonts w:ascii="Calisto MT" w:hAnsi="Calisto MT" w:cstheme="majorBidi"/>
          <w:color w:val="000000"/>
          <w:sz w:val="20"/>
          <w:szCs w:val="20"/>
        </w:rPr>
        <w:t>has its flaws</w:t>
      </w:r>
      <w:r w:rsidRPr="00A87FEB">
        <w:rPr>
          <w:rFonts w:ascii="Calisto MT" w:hAnsi="Calisto MT" w:cstheme="majorBidi"/>
          <w:color w:val="000000"/>
          <w:sz w:val="20"/>
          <w:szCs w:val="20"/>
        </w:rPr>
        <w:t>. T</w:t>
      </w:r>
      <w:r w:rsidR="002B680A" w:rsidRPr="00A87FEB">
        <w:rPr>
          <w:rFonts w:ascii="Calisto MT" w:hAnsi="Calisto MT" w:cstheme="majorBidi"/>
          <w:color w:val="000000"/>
          <w:sz w:val="20"/>
          <w:szCs w:val="20"/>
        </w:rPr>
        <w:t>he two notable misspellings in need of correction are</w:t>
      </w:r>
      <w:r w:rsidR="00285B20" w:rsidRPr="00A87FEB">
        <w:rPr>
          <w:rFonts w:ascii="Calisto MT" w:hAnsi="Calisto MT" w:cstheme="majorBidi"/>
          <w:color w:val="000000"/>
          <w:sz w:val="20"/>
          <w:szCs w:val="20"/>
        </w:rPr>
        <w:t xml:space="preserve"> as follows</w:t>
      </w:r>
      <w:r w:rsidR="002B680A" w:rsidRPr="00A87FEB">
        <w:rPr>
          <w:rFonts w:ascii="Calisto MT" w:hAnsi="Calisto MT" w:cstheme="majorBidi"/>
          <w:color w:val="000000"/>
          <w:sz w:val="20"/>
          <w:szCs w:val="20"/>
        </w:rPr>
        <w:t>: (</w:t>
      </w:r>
      <w:proofErr w:type="spellStart"/>
      <w:r w:rsidR="002B680A" w:rsidRPr="00A87FEB">
        <w:rPr>
          <w:rFonts w:ascii="Calisto MT" w:hAnsi="Calisto MT" w:cstheme="majorBidi"/>
          <w:color w:val="000000"/>
          <w:sz w:val="20"/>
          <w:szCs w:val="20"/>
        </w:rPr>
        <w:t>i</w:t>
      </w:r>
      <w:proofErr w:type="spellEnd"/>
      <w:r w:rsidR="002B680A" w:rsidRPr="00A87FEB">
        <w:rPr>
          <w:rFonts w:ascii="Calisto MT" w:hAnsi="Calisto MT" w:cstheme="majorBidi"/>
          <w:color w:val="000000"/>
          <w:sz w:val="20"/>
          <w:szCs w:val="20"/>
        </w:rPr>
        <w:t>) the heading of the section on page 64 reads “</w:t>
      </w:r>
      <w:proofErr w:type="spellStart"/>
      <w:r w:rsidR="002B680A" w:rsidRPr="00A87FEB">
        <w:rPr>
          <w:rFonts w:ascii="Calisto MT" w:hAnsi="Calisto MT" w:cstheme="majorBidi"/>
          <w:i/>
          <w:iCs/>
          <w:color w:val="000000"/>
          <w:sz w:val="20"/>
          <w:szCs w:val="20"/>
        </w:rPr>
        <w:t>Diachonic</w:t>
      </w:r>
      <w:proofErr w:type="spellEnd"/>
      <w:r w:rsidR="00285B20" w:rsidRPr="00A87FEB">
        <w:rPr>
          <w:rFonts w:ascii="Calisto MT" w:hAnsi="Calisto MT" w:cstheme="majorBidi"/>
          <w:i/>
          <w:iCs/>
          <w:color w:val="000000"/>
          <w:sz w:val="20"/>
          <w:szCs w:val="20"/>
        </w:rPr>
        <w:t xml:space="preserve"> [sic]</w:t>
      </w:r>
      <w:r w:rsidR="002B680A" w:rsidRPr="00A87FEB">
        <w:rPr>
          <w:rFonts w:ascii="Calisto MT" w:hAnsi="Calisto MT" w:cstheme="majorBidi"/>
          <w:i/>
          <w:iCs/>
          <w:color w:val="000000"/>
          <w:sz w:val="20"/>
          <w:szCs w:val="20"/>
        </w:rPr>
        <w:t xml:space="preserve"> Development and Synchronic Consistency</w:t>
      </w:r>
      <w:r w:rsidR="002B680A" w:rsidRPr="00A87FEB">
        <w:rPr>
          <w:rFonts w:ascii="Calisto MT" w:hAnsi="Calisto MT" w:cstheme="majorBidi"/>
          <w:color w:val="000000"/>
          <w:sz w:val="20"/>
          <w:szCs w:val="20"/>
        </w:rPr>
        <w:t>”</w:t>
      </w:r>
      <w:r w:rsidR="00285B20" w:rsidRPr="00A87FEB">
        <w:rPr>
          <w:rFonts w:ascii="Calisto MT" w:hAnsi="Calisto MT" w:cstheme="majorBidi"/>
          <w:color w:val="000000"/>
          <w:sz w:val="20"/>
          <w:szCs w:val="20"/>
        </w:rPr>
        <w:t xml:space="preserve">, where the first word should clearly be </w:t>
      </w:r>
      <w:r w:rsidR="00620024" w:rsidRPr="00A87FEB">
        <w:rPr>
          <w:rFonts w:ascii="Calisto MT" w:hAnsi="Calisto MT" w:cstheme="majorBidi"/>
          <w:color w:val="000000"/>
          <w:sz w:val="20"/>
          <w:szCs w:val="20"/>
        </w:rPr>
        <w:t>corrected to</w:t>
      </w:r>
      <w:r w:rsidR="00285B20" w:rsidRPr="00A87FEB">
        <w:rPr>
          <w:rFonts w:ascii="Calisto MT" w:hAnsi="Calisto MT" w:cstheme="majorBidi"/>
          <w:color w:val="000000"/>
          <w:sz w:val="20"/>
          <w:szCs w:val="20"/>
        </w:rPr>
        <w:t xml:space="preserve"> “</w:t>
      </w:r>
      <w:r w:rsidR="00285B20" w:rsidRPr="00A87FEB">
        <w:rPr>
          <w:rFonts w:ascii="Calisto MT" w:hAnsi="Calisto MT" w:cstheme="majorBidi"/>
          <w:i/>
          <w:iCs/>
          <w:color w:val="000000"/>
          <w:sz w:val="20"/>
          <w:szCs w:val="20"/>
        </w:rPr>
        <w:t>Diachronic</w:t>
      </w:r>
      <w:r w:rsidR="001E3FF4" w:rsidRPr="00A87FEB">
        <w:rPr>
          <w:rFonts w:ascii="Calisto MT" w:hAnsi="Calisto MT" w:cstheme="majorBidi"/>
          <w:color w:val="000000"/>
          <w:sz w:val="20"/>
          <w:szCs w:val="20"/>
        </w:rPr>
        <w:t>”; (ii) He</w:t>
      </w:r>
      <w:r w:rsidR="00285B20" w:rsidRPr="00A87FEB">
        <w:rPr>
          <w:rFonts w:ascii="Calisto MT" w:hAnsi="Calisto MT" w:cstheme="majorBidi"/>
          <w:color w:val="000000"/>
          <w:sz w:val="20"/>
          <w:szCs w:val="20"/>
        </w:rPr>
        <w:t xml:space="preserve"> mistakenly recalls his example of the diagnostic value of relative spatial relationships between immediate graphs as a comparison of “</w:t>
      </w:r>
      <w:proofErr w:type="spellStart"/>
      <w:r w:rsidR="00285B20" w:rsidRPr="00A87FEB">
        <w:rPr>
          <w:i/>
          <w:iCs/>
          <w:sz w:val="20"/>
          <w:szCs w:val="20"/>
        </w:rPr>
        <w:t>ʿ</w:t>
      </w:r>
      <w:r w:rsidR="00285B20" w:rsidRPr="00A87FEB">
        <w:rPr>
          <w:rFonts w:ascii="Calisto MT" w:hAnsi="Calisto MT" w:cstheme="majorBidi"/>
          <w:i/>
          <w:iCs/>
          <w:sz w:val="20"/>
          <w:szCs w:val="20"/>
        </w:rPr>
        <w:t>ayin</w:t>
      </w:r>
      <w:proofErr w:type="spellEnd"/>
      <w:r w:rsidR="00285B20" w:rsidRPr="00A87FEB">
        <w:rPr>
          <w:rFonts w:ascii="Calisto MT" w:hAnsi="Calisto MT" w:cstheme="majorBidi"/>
          <w:sz w:val="20"/>
          <w:szCs w:val="20"/>
        </w:rPr>
        <w:t xml:space="preserve"> and </w:t>
      </w:r>
      <w:proofErr w:type="spellStart"/>
      <w:r w:rsidR="00285B20" w:rsidRPr="00A87FEB">
        <w:rPr>
          <w:rFonts w:ascii="Calisto MT" w:hAnsi="Calisto MT" w:cstheme="majorBidi"/>
          <w:i/>
          <w:iCs/>
          <w:sz w:val="20"/>
          <w:szCs w:val="20"/>
        </w:rPr>
        <w:t>pe</w:t>
      </w:r>
      <w:proofErr w:type="spellEnd"/>
      <w:r w:rsidR="00285B20" w:rsidRPr="00A87FEB">
        <w:rPr>
          <w:rFonts w:ascii="Calisto MT" w:hAnsi="Calisto MT" w:cstheme="majorBidi"/>
          <w:sz w:val="20"/>
          <w:szCs w:val="20"/>
        </w:rPr>
        <w:t>”, and should rather have written “</w:t>
      </w:r>
      <w:proofErr w:type="spellStart"/>
      <w:r w:rsidR="00285B20" w:rsidRPr="00A87FEB">
        <w:rPr>
          <w:rFonts w:ascii="Calisto MT" w:hAnsi="Calisto MT" w:cstheme="majorBidi"/>
          <w:i/>
          <w:iCs/>
          <w:sz w:val="20"/>
          <w:szCs w:val="20"/>
        </w:rPr>
        <w:t>samek</w:t>
      </w:r>
      <w:proofErr w:type="spellEnd"/>
      <w:r w:rsidR="00285B20" w:rsidRPr="00A87FEB">
        <w:rPr>
          <w:rFonts w:ascii="Calisto MT" w:hAnsi="Calisto MT" w:cstheme="majorBidi"/>
          <w:i/>
          <w:iCs/>
          <w:sz w:val="20"/>
          <w:szCs w:val="20"/>
        </w:rPr>
        <w:t xml:space="preserve"> </w:t>
      </w:r>
      <w:r w:rsidR="00285B20" w:rsidRPr="00A87FEB">
        <w:rPr>
          <w:rFonts w:ascii="Calisto MT" w:hAnsi="Calisto MT" w:cstheme="majorBidi"/>
          <w:sz w:val="20"/>
          <w:szCs w:val="20"/>
        </w:rPr>
        <w:t xml:space="preserve">and </w:t>
      </w:r>
      <w:proofErr w:type="spellStart"/>
      <w:r w:rsidR="00285B20" w:rsidRPr="00A87FEB">
        <w:rPr>
          <w:rFonts w:ascii="Calisto MT" w:hAnsi="Calisto MT" w:cstheme="majorBidi"/>
          <w:i/>
          <w:iCs/>
          <w:sz w:val="20"/>
          <w:szCs w:val="20"/>
        </w:rPr>
        <w:t>pe</w:t>
      </w:r>
      <w:proofErr w:type="spellEnd"/>
      <w:r w:rsidR="00285B20" w:rsidRPr="00A87FEB">
        <w:rPr>
          <w:rFonts w:ascii="Calisto MT" w:hAnsi="Calisto MT" w:cstheme="majorBidi"/>
          <w:sz w:val="20"/>
          <w:szCs w:val="20"/>
        </w:rPr>
        <w:t>”</w:t>
      </w:r>
      <w:r w:rsidR="00117F59" w:rsidRPr="00A87FEB">
        <w:rPr>
          <w:rFonts w:ascii="Calisto MT" w:hAnsi="Calisto MT" w:cstheme="majorBidi"/>
          <w:sz w:val="20"/>
          <w:szCs w:val="20"/>
        </w:rPr>
        <w:t xml:space="preserve"> (</w:t>
      </w:r>
      <w:ins w:id="82" w:author="Copy Editor" w:date="2018-09-09T15:46:00Z">
        <w:r w:rsidR="00736D81" w:rsidRPr="00A87FEB">
          <w:rPr>
            <w:rFonts w:ascii="Calisto MT" w:hAnsi="Calisto MT" w:cstheme="majorBidi"/>
            <w:sz w:val="20"/>
            <w:szCs w:val="20"/>
          </w:rPr>
          <w:t xml:space="preserve">p. </w:t>
        </w:r>
      </w:ins>
      <w:r w:rsidR="00117F59" w:rsidRPr="00A87FEB">
        <w:rPr>
          <w:rFonts w:ascii="Calisto MT" w:hAnsi="Calisto MT" w:cstheme="majorBidi"/>
          <w:sz w:val="20"/>
          <w:szCs w:val="20"/>
        </w:rPr>
        <w:t>67).</w:t>
      </w:r>
      <w:r w:rsidR="00EF37CF" w:rsidRPr="00A87FEB">
        <w:rPr>
          <w:rFonts w:ascii="Calisto MT" w:hAnsi="Calisto MT" w:cstheme="majorBidi"/>
          <w:sz w:val="20"/>
          <w:szCs w:val="20"/>
        </w:rPr>
        <w:t xml:space="preserve"> For the naïve reader, this second mistake </w:t>
      </w:r>
      <w:r w:rsidR="00485FF9" w:rsidRPr="00A87FEB">
        <w:rPr>
          <w:rFonts w:ascii="Calisto MT" w:hAnsi="Calisto MT" w:cstheme="majorBidi"/>
          <w:sz w:val="20"/>
          <w:szCs w:val="20"/>
        </w:rPr>
        <w:t>could prove detrimental to her comprehension</w:t>
      </w:r>
      <w:r w:rsidR="00EF37CF" w:rsidRPr="00A87FEB">
        <w:rPr>
          <w:rFonts w:ascii="Calisto MT" w:hAnsi="Calisto MT" w:cstheme="majorBidi"/>
          <w:sz w:val="20"/>
          <w:szCs w:val="20"/>
        </w:rPr>
        <w:t xml:space="preserve">, as the shape of </w:t>
      </w:r>
      <w:proofErr w:type="spellStart"/>
      <w:r w:rsidR="00EF37CF" w:rsidRPr="00A87FEB">
        <w:rPr>
          <w:rFonts w:ascii="Calisto MT" w:hAnsi="Calisto MT" w:cstheme="majorBidi"/>
          <w:i/>
          <w:iCs/>
          <w:sz w:val="20"/>
          <w:szCs w:val="20"/>
        </w:rPr>
        <w:t>samek</w:t>
      </w:r>
      <w:proofErr w:type="spellEnd"/>
      <w:r w:rsidR="00EF37CF" w:rsidRPr="00A87FEB">
        <w:rPr>
          <w:rFonts w:ascii="Calisto MT" w:hAnsi="Calisto MT" w:cstheme="majorBidi"/>
          <w:sz w:val="20"/>
          <w:szCs w:val="20"/>
        </w:rPr>
        <w:t xml:space="preserve"> differs markedly from </w:t>
      </w:r>
      <w:proofErr w:type="spellStart"/>
      <w:r w:rsidR="00EF37CF" w:rsidRPr="00A87FEB">
        <w:rPr>
          <w:i/>
          <w:iCs/>
          <w:sz w:val="20"/>
          <w:szCs w:val="20"/>
        </w:rPr>
        <w:t>ʿ</w:t>
      </w:r>
      <w:r w:rsidR="00EF37CF" w:rsidRPr="00A87FEB">
        <w:rPr>
          <w:rFonts w:ascii="Calisto MT" w:hAnsi="Calisto MT" w:cstheme="majorBidi"/>
          <w:i/>
          <w:iCs/>
          <w:sz w:val="20"/>
          <w:szCs w:val="20"/>
        </w:rPr>
        <w:t>ayin</w:t>
      </w:r>
      <w:proofErr w:type="spellEnd"/>
      <w:r w:rsidR="001E3FF4" w:rsidRPr="00A87FEB">
        <w:rPr>
          <w:rFonts w:ascii="Calisto MT" w:hAnsi="Calisto MT" w:cstheme="majorBidi"/>
          <w:sz w:val="20"/>
          <w:szCs w:val="20"/>
        </w:rPr>
        <w:t>. This leaves him</w:t>
      </w:r>
      <w:r w:rsidR="00F143B0" w:rsidRPr="00A87FEB">
        <w:rPr>
          <w:rFonts w:ascii="Calisto MT" w:hAnsi="Calisto MT" w:cstheme="majorBidi"/>
          <w:sz w:val="20"/>
          <w:szCs w:val="20"/>
        </w:rPr>
        <w:t xml:space="preserve"> at the danger of being misunderstood, as he</w:t>
      </w:r>
      <w:r w:rsidR="00EF37CF" w:rsidRPr="00A87FEB">
        <w:rPr>
          <w:rFonts w:ascii="Calisto MT" w:hAnsi="Calisto MT" w:cstheme="majorBidi"/>
          <w:sz w:val="20"/>
          <w:szCs w:val="20"/>
        </w:rPr>
        <w:t xml:space="preserve"> never provides a c</w:t>
      </w:r>
      <w:r w:rsidR="002F6595" w:rsidRPr="00A87FEB">
        <w:rPr>
          <w:rFonts w:ascii="Calisto MT" w:hAnsi="Calisto MT" w:cstheme="majorBidi"/>
          <w:sz w:val="20"/>
          <w:szCs w:val="20"/>
        </w:rPr>
        <w:t>lear handwritten example of</w:t>
      </w:r>
      <w:r w:rsidR="002F6595" w:rsidRPr="00A87FEB">
        <w:rPr>
          <w:rFonts w:ascii="Calisto MT" w:hAnsi="Calisto MT" w:cstheme="majorBidi"/>
          <w:i/>
          <w:iCs/>
          <w:sz w:val="20"/>
          <w:szCs w:val="20"/>
        </w:rPr>
        <w:t xml:space="preserve"> </w:t>
      </w:r>
      <w:proofErr w:type="spellStart"/>
      <w:r w:rsidR="002F6595" w:rsidRPr="00A87FEB">
        <w:rPr>
          <w:i/>
          <w:iCs/>
          <w:sz w:val="20"/>
          <w:szCs w:val="20"/>
        </w:rPr>
        <w:t>ʿ</w:t>
      </w:r>
      <w:r w:rsidR="002F6595" w:rsidRPr="00A87FEB">
        <w:rPr>
          <w:rFonts w:ascii="Calisto MT" w:hAnsi="Calisto MT" w:cstheme="majorBidi"/>
          <w:i/>
          <w:iCs/>
          <w:sz w:val="20"/>
          <w:szCs w:val="20"/>
        </w:rPr>
        <w:t>ayin</w:t>
      </w:r>
      <w:proofErr w:type="spellEnd"/>
      <w:r w:rsidR="002F6595" w:rsidRPr="00A87FEB">
        <w:rPr>
          <w:rFonts w:ascii="Calisto MT" w:hAnsi="Calisto MT" w:cstheme="majorBidi"/>
          <w:sz w:val="20"/>
          <w:szCs w:val="20"/>
        </w:rPr>
        <w:t xml:space="preserve"> </w:t>
      </w:r>
      <w:r w:rsidR="00EF37CF" w:rsidRPr="00A87FEB">
        <w:rPr>
          <w:rFonts w:ascii="Calisto MT" w:hAnsi="Calisto MT" w:cstheme="majorBidi"/>
          <w:sz w:val="20"/>
          <w:szCs w:val="20"/>
        </w:rPr>
        <w:t xml:space="preserve">by which a reader could </w:t>
      </w:r>
      <w:r w:rsidR="00B40509" w:rsidRPr="00A87FEB">
        <w:rPr>
          <w:rFonts w:ascii="Calisto MT" w:hAnsi="Calisto MT" w:cstheme="majorBidi"/>
          <w:sz w:val="20"/>
          <w:szCs w:val="20"/>
        </w:rPr>
        <w:t>distinguish the two graphs</w:t>
      </w:r>
      <w:r w:rsidR="007D3073" w:rsidRPr="00A87FEB">
        <w:rPr>
          <w:rFonts w:ascii="Calisto MT" w:hAnsi="Calisto MT" w:cstheme="majorBidi"/>
          <w:sz w:val="20"/>
          <w:szCs w:val="20"/>
        </w:rPr>
        <w:t>.</w:t>
      </w:r>
    </w:p>
    <w:p w14:paraId="37C67164" w14:textId="19FDB696" w:rsidR="00C13238" w:rsidRPr="00A87FEB" w:rsidRDefault="001E3FF4"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Furthermore, although he</w:t>
      </w:r>
      <w:r w:rsidR="002B1636" w:rsidRPr="00A87FEB">
        <w:rPr>
          <w:rFonts w:ascii="Calisto MT" w:hAnsi="Calisto MT" w:cstheme="majorBidi"/>
          <w:sz w:val="20"/>
          <w:szCs w:val="20"/>
        </w:rPr>
        <w:t xml:space="preserve"> does not purport to furnish the reader with a comprehensive defense of script charts in g</w:t>
      </w:r>
      <w:r w:rsidRPr="00A87FEB">
        <w:rPr>
          <w:rFonts w:ascii="Calisto MT" w:hAnsi="Calisto MT" w:cstheme="majorBidi"/>
          <w:sz w:val="20"/>
          <w:szCs w:val="20"/>
        </w:rPr>
        <w:t xml:space="preserve">eneral, </w:t>
      </w:r>
      <w:proofErr w:type="spellStart"/>
      <w:r w:rsidRPr="00A87FEB">
        <w:rPr>
          <w:rFonts w:ascii="Calisto MT" w:hAnsi="Calisto MT" w:cstheme="majorBidi"/>
          <w:sz w:val="20"/>
          <w:szCs w:val="20"/>
        </w:rPr>
        <w:t>Rollston</w:t>
      </w:r>
      <w:proofErr w:type="spellEnd"/>
      <w:r w:rsidR="0028061C" w:rsidRPr="00A87FEB">
        <w:rPr>
          <w:rFonts w:ascii="Calisto MT" w:hAnsi="Calisto MT" w:cstheme="majorBidi"/>
          <w:sz w:val="20"/>
          <w:szCs w:val="20"/>
        </w:rPr>
        <w:t xml:space="preserve"> deprives the reader of any easily accessible, graphic representation of synchronic consistency (or marginal deviation from a prototypical form)</w:t>
      </w:r>
      <w:r w:rsidR="006A75BE" w:rsidRPr="00A87FEB">
        <w:rPr>
          <w:rFonts w:ascii="Calisto MT" w:hAnsi="Calisto MT" w:cstheme="majorBidi"/>
          <w:sz w:val="20"/>
          <w:szCs w:val="20"/>
        </w:rPr>
        <w:t xml:space="preserve"> in his paleographic analyses</w:t>
      </w:r>
      <w:r w:rsidR="0028061C" w:rsidRPr="00A87FEB">
        <w:rPr>
          <w:rFonts w:ascii="Calisto MT" w:hAnsi="Calisto MT" w:cstheme="majorBidi"/>
          <w:sz w:val="20"/>
          <w:szCs w:val="20"/>
        </w:rPr>
        <w:t>.</w:t>
      </w:r>
      <w:r w:rsidR="00605DF1" w:rsidRPr="00A87FEB">
        <w:rPr>
          <w:rFonts w:ascii="Calisto MT" w:hAnsi="Calisto MT" w:cstheme="majorBidi"/>
          <w:sz w:val="20"/>
          <w:szCs w:val="20"/>
        </w:rPr>
        <w:t xml:space="preserve"> His drawings are good ones, but </w:t>
      </w:r>
      <w:r w:rsidR="006A75BE" w:rsidRPr="00A87FEB">
        <w:rPr>
          <w:rFonts w:ascii="Calisto MT" w:hAnsi="Calisto MT" w:cstheme="majorBidi"/>
          <w:sz w:val="20"/>
          <w:szCs w:val="20"/>
        </w:rPr>
        <w:t>t</w:t>
      </w:r>
      <w:r w:rsidR="00776C41" w:rsidRPr="00A87FEB">
        <w:rPr>
          <w:rFonts w:ascii="Calisto MT" w:hAnsi="Calisto MT" w:cstheme="majorBidi"/>
          <w:sz w:val="20"/>
          <w:szCs w:val="20"/>
        </w:rPr>
        <w:t xml:space="preserve">hey lack synchronic explanatory and </w:t>
      </w:r>
      <w:r w:rsidR="006A75BE" w:rsidRPr="00A87FEB">
        <w:rPr>
          <w:rFonts w:ascii="Calisto MT" w:hAnsi="Calisto MT" w:cstheme="majorBidi"/>
          <w:sz w:val="20"/>
          <w:szCs w:val="20"/>
        </w:rPr>
        <w:lastRenderedPageBreak/>
        <w:t xml:space="preserve">descriptive power. Had he included just a few more graphs at each typological stage, he would </w:t>
      </w:r>
      <w:r w:rsidR="00605DF1" w:rsidRPr="00A87FEB">
        <w:rPr>
          <w:rFonts w:ascii="Calisto MT" w:hAnsi="Calisto MT" w:cstheme="majorBidi"/>
          <w:sz w:val="20"/>
          <w:szCs w:val="20"/>
        </w:rPr>
        <w:t>have</w:t>
      </w:r>
      <w:r w:rsidR="006A75BE" w:rsidRPr="00A87FEB">
        <w:rPr>
          <w:rFonts w:ascii="Calisto MT" w:hAnsi="Calisto MT" w:cstheme="majorBidi"/>
          <w:sz w:val="20"/>
          <w:szCs w:val="20"/>
        </w:rPr>
        <w:t xml:space="preserve"> significantly</w:t>
      </w:r>
      <w:r w:rsidR="00605DF1" w:rsidRPr="00A87FEB">
        <w:rPr>
          <w:rFonts w:ascii="Calisto MT" w:hAnsi="Calisto MT" w:cstheme="majorBidi"/>
          <w:sz w:val="20"/>
          <w:szCs w:val="20"/>
        </w:rPr>
        <w:t xml:space="preserve"> increased </w:t>
      </w:r>
      <w:r w:rsidR="006A75BE" w:rsidRPr="00A87FEB">
        <w:rPr>
          <w:rFonts w:ascii="Calisto MT" w:hAnsi="Calisto MT" w:cstheme="majorBidi"/>
          <w:sz w:val="20"/>
          <w:szCs w:val="20"/>
        </w:rPr>
        <w:t>this article’s accessibility</w:t>
      </w:r>
      <w:r w:rsidR="00605DF1" w:rsidRPr="00A87FEB">
        <w:rPr>
          <w:rFonts w:ascii="Calisto MT" w:hAnsi="Calisto MT" w:cstheme="majorBidi"/>
          <w:sz w:val="20"/>
          <w:szCs w:val="20"/>
        </w:rPr>
        <w:t xml:space="preserve"> (one must keep in mind that this article eventually featured – in a slightly edited form – in his textbook “Writing and Literacy in the World of Ancient Israel: Epigraphic Evidence from the Iron Age”).</w:t>
      </w:r>
      <w:r w:rsidR="00A2109A" w:rsidRPr="00A87FEB">
        <w:rPr>
          <w:rFonts w:ascii="Calisto MT" w:hAnsi="Calisto MT" w:cstheme="majorBidi"/>
          <w:sz w:val="20"/>
          <w:szCs w:val="20"/>
        </w:rPr>
        <w:t xml:space="preserve"> This is a shame, since the article is </w:t>
      </w:r>
      <w:r w:rsidR="0012533A" w:rsidRPr="00A87FEB">
        <w:rPr>
          <w:rFonts w:ascii="Calisto MT" w:hAnsi="Calisto MT" w:cstheme="majorBidi"/>
          <w:sz w:val="20"/>
          <w:szCs w:val="20"/>
        </w:rPr>
        <w:t>a benchmark in</w:t>
      </w:r>
      <w:r w:rsidR="00683475" w:rsidRPr="00A87FEB">
        <w:rPr>
          <w:rFonts w:ascii="Calisto MT" w:hAnsi="Calisto MT" w:cstheme="majorBidi"/>
          <w:sz w:val="20"/>
          <w:szCs w:val="20"/>
        </w:rPr>
        <w:t xml:space="preserve"> understanding the relationship between</w:t>
      </w:r>
      <w:r w:rsidR="00A2109A" w:rsidRPr="00A87FEB">
        <w:rPr>
          <w:rFonts w:ascii="Calisto MT" w:hAnsi="Calisto MT" w:cstheme="majorBidi"/>
          <w:sz w:val="20"/>
          <w:szCs w:val="20"/>
        </w:rPr>
        <w:t xml:space="preserve"> the OH cursive script and scribal society. Even for readers solely interested in the study as it pertains to Biblical scholarship, it is pertinent to understand the significance of synchronically consistent scribal practices </w:t>
      </w:r>
      <w:r w:rsidR="007062EB" w:rsidRPr="00A87FEB">
        <w:rPr>
          <w:rFonts w:ascii="Calisto MT" w:hAnsi="Calisto MT" w:cstheme="majorBidi"/>
          <w:sz w:val="20"/>
          <w:szCs w:val="20"/>
        </w:rPr>
        <w:t xml:space="preserve">with regards </w:t>
      </w:r>
      <w:r w:rsidR="00A2109A" w:rsidRPr="00A87FEB">
        <w:rPr>
          <w:rFonts w:ascii="Calisto MT" w:hAnsi="Calisto MT" w:cstheme="majorBidi"/>
          <w:sz w:val="20"/>
          <w:szCs w:val="20"/>
        </w:rPr>
        <w:t>to socio-political identity in the ANE.</w:t>
      </w:r>
    </w:p>
    <w:p w14:paraId="52F8E411" w14:textId="3B3C05F3" w:rsidR="00310546" w:rsidRPr="00A87FEB" w:rsidRDefault="001B30DD"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t xml:space="preserve">The implications of this section even evade </w:t>
      </w:r>
      <w:proofErr w:type="spellStart"/>
      <w:r w:rsidRPr="00A87FEB">
        <w:rPr>
          <w:rFonts w:ascii="Calisto MT" w:hAnsi="Calisto MT" w:cstheme="majorBidi"/>
          <w:sz w:val="20"/>
          <w:szCs w:val="20"/>
        </w:rPr>
        <w:t>R</w:t>
      </w:r>
      <w:r w:rsidR="00A70EC4" w:rsidRPr="00A87FEB">
        <w:rPr>
          <w:rFonts w:ascii="Calisto MT" w:hAnsi="Calisto MT" w:cstheme="majorBidi"/>
          <w:sz w:val="20"/>
          <w:szCs w:val="20"/>
        </w:rPr>
        <w:t>ollston</w:t>
      </w:r>
      <w:proofErr w:type="spellEnd"/>
      <w:r w:rsidR="00A70EC4" w:rsidRPr="00A87FEB">
        <w:rPr>
          <w:rFonts w:ascii="Calisto MT" w:hAnsi="Calisto MT" w:cstheme="majorBidi"/>
          <w:sz w:val="20"/>
          <w:szCs w:val="20"/>
        </w:rPr>
        <w:t xml:space="preserve"> himself at times. He</w:t>
      </w:r>
      <w:r w:rsidRPr="00A87FEB">
        <w:rPr>
          <w:rFonts w:ascii="Calisto MT" w:hAnsi="Calisto MT" w:cstheme="majorBidi"/>
          <w:sz w:val="20"/>
          <w:szCs w:val="20"/>
        </w:rPr>
        <w:t xml:space="preserve"> reiterates throughout his comparative orthographic analysis that “there w</w:t>
      </w:r>
      <w:r w:rsidR="008B264E" w:rsidRPr="00A87FEB">
        <w:rPr>
          <w:rFonts w:ascii="Calisto MT" w:hAnsi="Calisto MT" w:cstheme="majorBidi"/>
          <w:sz w:val="20"/>
          <w:szCs w:val="20"/>
        </w:rPr>
        <w:t>ere orthographic ‘alternatives’</w:t>
      </w:r>
      <w:r w:rsidRPr="00A87FEB">
        <w:rPr>
          <w:rFonts w:ascii="Calisto MT" w:hAnsi="Calisto MT" w:cstheme="majorBidi"/>
          <w:sz w:val="20"/>
          <w:szCs w:val="20"/>
        </w:rPr>
        <w:t>” available to Iron Age II scribes (</w:t>
      </w:r>
      <w:ins w:id="83" w:author="Copy Editor" w:date="2018-09-09T15:56:00Z">
        <w:r w:rsidR="00DC26DF" w:rsidRPr="00A87FEB">
          <w:rPr>
            <w:rFonts w:ascii="Calisto MT" w:hAnsi="Calisto MT" w:cstheme="majorBidi"/>
            <w:sz w:val="20"/>
            <w:szCs w:val="20"/>
          </w:rPr>
          <w:t xml:space="preserve">p. </w:t>
        </w:r>
      </w:ins>
      <w:r w:rsidRPr="00A87FEB">
        <w:rPr>
          <w:rFonts w:ascii="Calisto MT" w:hAnsi="Calisto MT" w:cstheme="majorBidi"/>
          <w:sz w:val="20"/>
          <w:szCs w:val="20"/>
        </w:rPr>
        <w:t xml:space="preserve">63). Consequently, he could have improved his critique of the presuppositions concerning the acquisition of OH orthography with these data. </w:t>
      </w:r>
      <w:r w:rsidR="00C90B67" w:rsidRPr="00A87FEB">
        <w:rPr>
          <w:rFonts w:ascii="Calisto MT" w:hAnsi="Calisto MT" w:cstheme="majorBidi"/>
          <w:sz w:val="20"/>
          <w:szCs w:val="20"/>
        </w:rPr>
        <w:t xml:space="preserve">While he does demonstrate that </w:t>
      </w:r>
      <w:r w:rsidR="00AC6578" w:rsidRPr="00A87FEB">
        <w:rPr>
          <w:rFonts w:ascii="Calisto MT" w:hAnsi="Calisto MT" w:cstheme="majorBidi"/>
          <w:sz w:val="20"/>
          <w:szCs w:val="20"/>
        </w:rPr>
        <w:t xml:space="preserve">the </w:t>
      </w:r>
      <w:r w:rsidR="00C90B67" w:rsidRPr="00A87FEB">
        <w:rPr>
          <w:rFonts w:ascii="Calisto MT" w:hAnsi="Calisto MT" w:cstheme="majorBidi"/>
          <w:sz w:val="20"/>
          <w:szCs w:val="20"/>
        </w:rPr>
        <w:t xml:space="preserve">primary acquisition of one’s first writing system takes significant time, he misses an alternative angle of this critique. </w:t>
      </w:r>
      <w:r w:rsidRPr="00A87FEB">
        <w:rPr>
          <w:rFonts w:ascii="Calisto MT" w:hAnsi="Calisto MT" w:cstheme="majorBidi"/>
          <w:sz w:val="20"/>
          <w:szCs w:val="20"/>
        </w:rPr>
        <w:t xml:space="preserve">Since scribes were not privileged </w:t>
      </w:r>
      <w:r w:rsidR="00C90B67" w:rsidRPr="00A87FEB">
        <w:rPr>
          <w:rFonts w:ascii="Calisto MT" w:hAnsi="Calisto MT" w:cstheme="majorBidi"/>
          <w:sz w:val="20"/>
          <w:szCs w:val="20"/>
        </w:rPr>
        <w:t>with straightforward sound-symbol corre</w:t>
      </w:r>
      <w:r w:rsidR="00C627F0" w:rsidRPr="00A87FEB">
        <w:rPr>
          <w:rFonts w:ascii="Calisto MT" w:hAnsi="Calisto MT" w:cstheme="majorBidi"/>
          <w:sz w:val="20"/>
          <w:szCs w:val="20"/>
        </w:rPr>
        <w:t>spondences for their script,</w:t>
      </w:r>
      <w:r w:rsidR="00C627F0" w:rsidRPr="00A87FEB">
        <w:rPr>
          <w:rStyle w:val="FootnoteReference"/>
          <w:rFonts w:ascii="Calisto MT" w:hAnsi="Calisto MT" w:cstheme="majorBidi"/>
          <w:sz w:val="20"/>
          <w:szCs w:val="20"/>
        </w:rPr>
        <w:footnoteReference w:id="12"/>
      </w:r>
      <w:r w:rsidR="00C90B67" w:rsidRPr="00A87FEB">
        <w:rPr>
          <w:rFonts w:ascii="Calisto MT" w:hAnsi="Calisto MT" w:cstheme="majorBidi"/>
          <w:sz w:val="20"/>
          <w:szCs w:val="20"/>
        </w:rPr>
        <w:t xml:space="preserve"> and </w:t>
      </w:r>
      <w:r w:rsidR="00AE1101" w:rsidRPr="00A87FEB">
        <w:rPr>
          <w:rFonts w:ascii="Calisto MT" w:hAnsi="Calisto MT" w:cstheme="majorBidi"/>
          <w:sz w:val="20"/>
          <w:szCs w:val="20"/>
        </w:rPr>
        <w:t xml:space="preserve">since they standardized </w:t>
      </w:r>
      <w:r w:rsidR="00C90B67" w:rsidRPr="00A87FEB">
        <w:rPr>
          <w:rFonts w:ascii="Calisto MT" w:hAnsi="Calisto MT" w:cstheme="majorBidi"/>
          <w:sz w:val="20"/>
          <w:szCs w:val="20"/>
        </w:rPr>
        <w:t xml:space="preserve">altogether different sound-symbol correspondences within each </w:t>
      </w:r>
      <w:r w:rsidR="0018316A" w:rsidRPr="00A87FEB">
        <w:rPr>
          <w:rFonts w:ascii="Calisto MT" w:hAnsi="Calisto MT" w:cstheme="majorBidi"/>
          <w:sz w:val="20"/>
          <w:szCs w:val="20"/>
        </w:rPr>
        <w:t>‘</w:t>
      </w:r>
      <w:r w:rsidR="00C90B67" w:rsidRPr="00A87FEB">
        <w:rPr>
          <w:rFonts w:ascii="Calisto MT" w:hAnsi="Calisto MT" w:cstheme="majorBidi"/>
          <w:sz w:val="20"/>
          <w:szCs w:val="20"/>
        </w:rPr>
        <w:t>national</w:t>
      </w:r>
      <w:r w:rsidR="0018316A" w:rsidRPr="00A87FEB">
        <w:rPr>
          <w:rFonts w:ascii="Calisto MT" w:hAnsi="Calisto MT" w:cstheme="majorBidi"/>
          <w:sz w:val="20"/>
          <w:szCs w:val="20"/>
        </w:rPr>
        <w:t>’</w:t>
      </w:r>
      <w:r w:rsidR="00C90B67" w:rsidRPr="00A87FEB">
        <w:rPr>
          <w:rFonts w:ascii="Calisto MT" w:hAnsi="Calisto MT" w:cstheme="majorBidi"/>
          <w:sz w:val="20"/>
          <w:szCs w:val="20"/>
        </w:rPr>
        <w:t xml:space="preserve"> script, the process of acquiring a particular script would not have been remarkably simple – in fact, just the opposite. It is reasonable to assume that </w:t>
      </w:r>
      <w:r w:rsidR="00B60984" w:rsidRPr="00A87FEB">
        <w:rPr>
          <w:rFonts w:ascii="Calisto MT" w:hAnsi="Calisto MT" w:cstheme="majorBidi"/>
          <w:sz w:val="20"/>
          <w:szCs w:val="20"/>
        </w:rPr>
        <w:t xml:space="preserve">scribes would have had relatively frequent </w:t>
      </w:r>
      <w:r w:rsidR="00C90B67" w:rsidRPr="00A87FEB">
        <w:rPr>
          <w:rFonts w:ascii="Calisto MT" w:hAnsi="Calisto MT" w:cstheme="majorBidi"/>
          <w:sz w:val="20"/>
          <w:szCs w:val="20"/>
        </w:rPr>
        <w:t xml:space="preserve">contact with the script conventions of their neighbors. However, the synchronic consistency within each </w:t>
      </w:r>
      <w:r w:rsidR="00B60984" w:rsidRPr="00A87FEB">
        <w:rPr>
          <w:rFonts w:ascii="Calisto MT" w:hAnsi="Calisto MT" w:cstheme="majorBidi"/>
          <w:sz w:val="20"/>
          <w:szCs w:val="20"/>
        </w:rPr>
        <w:t>regional</w:t>
      </w:r>
      <w:r w:rsidR="00C90B67" w:rsidRPr="00A87FEB">
        <w:rPr>
          <w:rFonts w:ascii="Calisto MT" w:hAnsi="Calisto MT" w:cstheme="majorBidi"/>
          <w:sz w:val="20"/>
          <w:szCs w:val="20"/>
        </w:rPr>
        <w:t xml:space="preserve"> script in the epigraphic record demonstrates that scribes were acutely equipped to regularize their practices – a feat which </w:t>
      </w:r>
      <w:r w:rsidR="001F47C9" w:rsidRPr="00A87FEB">
        <w:rPr>
          <w:rFonts w:ascii="Calisto MT" w:hAnsi="Calisto MT" w:cstheme="majorBidi"/>
          <w:sz w:val="20"/>
          <w:szCs w:val="20"/>
        </w:rPr>
        <w:t>“reflects the sophisticated knowledge of trained professionals” (</w:t>
      </w:r>
      <w:ins w:id="84" w:author="Copy Editor" w:date="2018-09-09T15:57:00Z">
        <w:r w:rsidR="00D62646" w:rsidRPr="00A87FEB">
          <w:rPr>
            <w:rFonts w:ascii="Calisto MT" w:hAnsi="Calisto MT" w:cstheme="majorBidi"/>
            <w:sz w:val="20"/>
            <w:szCs w:val="20"/>
          </w:rPr>
          <w:t xml:space="preserve">p. </w:t>
        </w:r>
      </w:ins>
      <w:r w:rsidR="001F47C9" w:rsidRPr="00A87FEB">
        <w:rPr>
          <w:rFonts w:ascii="Calisto MT" w:hAnsi="Calisto MT" w:cstheme="majorBidi"/>
          <w:sz w:val="20"/>
          <w:szCs w:val="20"/>
        </w:rPr>
        <w:t xml:space="preserve">61). </w:t>
      </w:r>
      <w:r w:rsidR="00BC3A42" w:rsidRPr="00A87FEB">
        <w:rPr>
          <w:rFonts w:ascii="Calisto MT" w:hAnsi="Calisto MT" w:cstheme="majorBidi"/>
          <w:sz w:val="20"/>
          <w:szCs w:val="20"/>
        </w:rPr>
        <w:t>It seems</w:t>
      </w:r>
      <w:r w:rsidR="00C90B67" w:rsidRPr="00A87FEB">
        <w:rPr>
          <w:rFonts w:ascii="Calisto MT" w:hAnsi="Calisto MT" w:cstheme="majorBidi"/>
          <w:sz w:val="20"/>
          <w:szCs w:val="20"/>
        </w:rPr>
        <w:t xml:space="preserve"> impossible to account for</w:t>
      </w:r>
      <w:r w:rsidR="00BC3A42" w:rsidRPr="00A87FEB">
        <w:rPr>
          <w:rFonts w:ascii="Calisto MT" w:hAnsi="Calisto MT" w:cstheme="majorBidi"/>
          <w:sz w:val="20"/>
          <w:szCs w:val="20"/>
        </w:rPr>
        <w:t xml:space="preserve"> these data</w:t>
      </w:r>
      <w:r w:rsidR="00C90B67" w:rsidRPr="00A87FEB">
        <w:rPr>
          <w:rFonts w:ascii="Calisto MT" w:hAnsi="Calisto MT" w:cstheme="majorBidi"/>
          <w:sz w:val="20"/>
          <w:szCs w:val="20"/>
        </w:rPr>
        <w:t xml:space="preserve"> </w:t>
      </w:r>
      <w:r w:rsidR="00C1464D" w:rsidRPr="00A87FEB">
        <w:rPr>
          <w:rFonts w:ascii="Calisto MT" w:hAnsi="Calisto MT" w:cstheme="majorBidi"/>
          <w:sz w:val="20"/>
          <w:szCs w:val="20"/>
        </w:rPr>
        <w:t xml:space="preserve">without </w:t>
      </w:r>
      <w:r w:rsidR="00FC6558" w:rsidRPr="00A87FEB">
        <w:rPr>
          <w:rFonts w:ascii="Calisto MT" w:hAnsi="Calisto MT" w:cstheme="majorBidi"/>
          <w:sz w:val="20"/>
          <w:szCs w:val="20"/>
        </w:rPr>
        <w:t>“</w:t>
      </w:r>
      <w:r w:rsidR="00C90B67" w:rsidRPr="00A87FEB">
        <w:rPr>
          <w:rFonts w:ascii="Calisto MT" w:hAnsi="Calisto MT" w:cstheme="majorBidi"/>
          <w:sz w:val="20"/>
          <w:szCs w:val="20"/>
        </w:rPr>
        <w:t>positing some kind of formal, standardized education for scribal elites, regardless of the precise locus and aegis” (</w:t>
      </w:r>
      <w:ins w:id="85" w:author="Copy Editor" w:date="2018-09-09T15:58:00Z">
        <w:r w:rsidR="00D62646" w:rsidRPr="00A87FEB">
          <w:rPr>
            <w:rFonts w:ascii="Calisto MT" w:hAnsi="Calisto MT" w:cstheme="majorBidi"/>
            <w:sz w:val="20"/>
            <w:szCs w:val="20"/>
          </w:rPr>
          <w:t xml:space="preserve">p. </w:t>
        </w:r>
      </w:ins>
      <w:r w:rsidR="00C90B67" w:rsidRPr="00A87FEB">
        <w:rPr>
          <w:rFonts w:ascii="Calisto MT" w:hAnsi="Calisto MT" w:cstheme="majorBidi"/>
          <w:sz w:val="20"/>
          <w:szCs w:val="20"/>
        </w:rPr>
        <w:t>68).</w:t>
      </w:r>
    </w:p>
    <w:p w14:paraId="2999DD1B" w14:textId="38355534" w:rsidR="006F3B21" w:rsidRPr="00A87FEB" w:rsidRDefault="00932326" w:rsidP="006F3B21">
      <w:pPr>
        <w:tabs>
          <w:tab w:val="left" w:pos="720"/>
          <w:tab w:val="left" w:pos="4320"/>
        </w:tabs>
        <w:spacing w:before="280" w:after="200" w:line="240" w:lineRule="auto"/>
        <w:jc w:val="both"/>
        <w:rPr>
          <w:rFonts w:ascii="Calisto MT" w:hAnsi="Calisto MT" w:cstheme="majorBidi"/>
          <w:sz w:val="20"/>
          <w:szCs w:val="20"/>
        </w:rPr>
      </w:pPr>
      <w:proofErr w:type="spellStart"/>
      <w:r w:rsidRPr="00A87FEB">
        <w:rPr>
          <w:rFonts w:ascii="Calisto MT" w:hAnsi="Calisto MT" w:cstheme="majorBidi"/>
          <w:sz w:val="20"/>
          <w:szCs w:val="20"/>
        </w:rPr>
        <w:t>R</w:t>
      </w:r>
      <w:r w:rsidR="006E52EB" w:rsidRPr="00A87FEB">
        <w:rPr>
          <w:rFonts w:ascii="Calisto MT" w:hAnsi="Calisto MT" w:cstheme="majorBidi"/>
          <w:sz w:val="20"/>
          <w:szCs w:val="20"/>
        </w:rPr>
        <w:t>ollston</w:t>
      </w:r>
      <w:r w:rsidRPr="00A87FEB">
        <w:rPr>
          <w:rFonts w:ascii="Calisto MT" w:hAnsi="Calisto MT" w:cstheme="majorBidi"/>
          <w:sz w:val="20"/>
          <w:szCs w:val="20"/>
        </w:rPr>
        <w:t>’s</w:t>
      </w:r>
      <w:proofErr w:type="spellEnd"/>
      <w:r w:rsidRPr="00A87FEB">
        <w:rPr>
          <w:rFonts w:ascii="Calisto MT" w:hAnsi="Calisto MT" w:cstheme="majorBidi"/>
          <w:sz w:val="20"/>
          <w:szCs w:val="20"/>
        </w:rPr>
        <w:t xml:space="preserve"> comparative analysis of </w:t>
      </w:r>
      <w:r w:rsidR="0018316A" w:rsidRPr="00A87FEB">
        <w:rPr>
          <w:rFonts w:ascii="Calisto MT" w:hAnsi="Calisto MT" w:cstheme="majorBidi"/>
          <w:sz w:val="20"/>
          <w:szCs w:val="20"/>
        </w:rPr>
        <w:t>‘</w:t>
      </w:r>
      <w:r w:rsidRPr="00A87FEB">
        <w:rPr>
          <w:rFonts w:ascii="Calisto MT" w:hAnsi="Calisto MT" w:cstheme="majorBidi"/>
          <w:sz w:val="20"/>
          <w:szCs w:val="20"/>
        </w:rPr>
        <w:t>national</w:t>
      </w:r>
      <w:r w:rsidR="0018316A" w:rsidRPr="00A87FEB">
        <w:rPr>
          <w:rFonts w:ascii="Calisto MT" w:hAnsi="Calisto MT" w:cstheme="majorBidi"/>
          <w:sz w:val="20"/>
          <w:szCs w:val="20"/>
        </w:rPr>
        <w:t>’</w:t>
      </w:r>
      <w:r w:rsidRPr="00A87FEB">
        <w:rPr>
          <w:rFonts w:ascii="Calisto MT" w:hAnsi="Calisto MT" w:cstheme="majorBidi"/>
          <w:sz w:val="20"/>
          <w:szCs w:val="20"/>
        </w:rPr>
        <w:t xml:space="preserve"> scripts bears heavily upon the field’</w:t>
      </w:r>
      <w:r w:rsidR="009A2289" w:rsidRPr="00A87FEB">
        <w:rPr>
          <w:rFonts w:ascii="Calisto MT" w:hAnsi="Calisto MT" w:cstheme="majorBidi"/>
          <w:sz w:val="20"/>
          <w:szCs w:val="20"/>
        </w:rPr>
        <w:t xml:space="preserve">s prior conception of the relationship between a </w:t>
      </w:r>
      <w:r w:rsidR="00B60984" w:rsidRPr="00A87FEB">
        <w:rPr>
          <w:rFonts w:ascii="Calisto MT" w:hAnsi="Calisto MT" w:cstheme="majorBidi"/>
          <w:sz w:val="20"/>
          <w:szCs w:val="20"/>
        </w:rPr>
        <w:t>region</w:t>
      </w:r>
      <w:r w:rsidR="009A2289" w:rsidRPr="00A87FEB">
        <w:rPr>
          <w:rFonts w:ascii="Calisto MT" w:hAnsi="Calisto MT" w:cstheme="majorBidi"/>
          <w:sz w:val="20"/>
          <w:szCs w:val="20"/>
        </w:rPr>
        <w:t xml:space="preserve"> and </w:t>
      </w:r>
      <w:r w:rsidR="00B60984" w:rsidRPr="00A87FEB">
        <w:rPr>
          <w:rFonts w:ascii="Calisto MT" w:hAnsi="Calisto MT" w:cstheme="majorBidi"/>
          <w:sz w:val="20"/>
          <w:szCs w:val="20"/>
        </w:rPr>
        <w:t>its</w:t>
      </w:r>
      <w:r w:rsidR="009A2289" w:rsidRPr="00A87FEB">
        <w:rPr>
          <w:rFonts w:ascii="Calisto MT" w:hAnsi="Calisto MT" w:cstheme="majorBidi"/>
          <w:sz w:val="20"/>
          <w:szCs w:val="20"/>
        </w:rPr>
        <w:t xml:space="preserve"> script. In Cross and Freedman’s seminal epigraphic study, “Early Hebrew Orthography: A S</w:t>
      </w:r>
      <w:r w:rsidR="00712822" w:rsidRPr="00A87FEB">
        <w:rPr>
          <w:rFonts w:ascii="Calisto MT" w:hAnsi="Calisto MT" w:cstheme="majorBidi"/>
          <w:sz w:val="20"/>
          <w:szCs w:val="20"/>
        </w:rPr>
        <w:t>tudy of the Epigraphic Evidence</w:t>
      </w:r>
      <w:r w:rsidR="009A2289" w:rsidRPr="00A87FEB">
        <w:rPr>
          <w:rFonts w:ascii="Calisto MT" w:hAnsi="Calisto MT" w:cstheme="majorBidi"/>
          <w:sz w:val="20"/>
          <w:szCs w:val="20"/>
        </w:rPr>
        <w:t>”</w:t>
      </w:r>
      <w:r w:rsidR="00712822" w:rsidRPr="00A87FEB">
        <w:rPr>
          <w:rFonts w:ascii="Calisto MT" w:hAnsi="Calisto MT" w:cstheme="majorBidi"/>
          <w:sz w:val="20"/>
          <w:szCs w:val="20"/>
        </w:rPr>
        <w:t xml:space="preserve"> (1952),</w:t>
      </w:r>
      <w:r w:rsidR="009A2289" w:rsidRPr="00A87FEB">
        <w:rPr>
          <w:rFonts w:ascii="Calisto MT" w:hAnsi="Calisto MT" w:cstheme="majorBidi"/>
          <w:sz w:val="20"/>
          <w:szCs w:val="20"/>
        </w:rPr>
        <w:t xml:space="preserve"> they conclude that the system of </w:t>
      </w:r>
      <w:proofErr w:type="spellStart"/>
      <w:r w:rsidR="009A2289" w:rsidRPr="00A87FEB">
        <w:rPr>
          <w:rFonts w:ascii="Calisto MT" w:hAnsi="Calisto MT" w:cstheme="majorBidi"/>
          <w:i/>
          <w:iCs/>
          <w:sz w:val="20"/>
          <w:szCs w:val="20"/>
        </w:rPr>
        <w:t>matres</w:t>
      </w:r>
      <w:proofErr w:type="spellEnd"/>
      <w:r w:rsidR="009A2289" w:rsidRPr="00A87FEB">
        <w:rPr>
          <w:rFonts w:ascii="Calisto MT" w:hAnsi="Calisto MT" w:cstheme="majorBidi"/>
          <w:i/>
          <w:iCs/>
          <w:sz w:val="20"/>
          <w:szCs w:val="20"/>
        </w:rPr>
        <w:t xml:space="preserve"> </w:t>
      </w:r>
      <w:proofErr w:type="spellStart"/>
      <w:r w:rsidR="009A2289" w:rsidRPr="00A87FEB">
        <w:rPr>
          <w:rFonts w:ascii="Calisto MT" w:hAnsi="Calisto MT" w:cstheme="majorBidi"/>
          <w:i/>
          <w:iCs/>
          <w:sz w:val="20"/>
          <w:szCs w:val="20"/>
        </w:rPr>
        <w:t>lectionis</w:t>
      </w:r>
      <w:proofErr w:type="spellEnd"/>
      <w:r w:rsidR="009A2289" w:rsidRPr="00A87FEB">
        <w:rPr>
          <w:rFonts w:ascii="Calisto MT" w:hAnsi="Calisto MT" w:cstheme="majorBidi"/>
          <w:sz w:val="20"/>
          <w:szCs w:val="20"/>
        </w:rPr>
        <w:t xml:space="preserve"> used in OH from the 9</w:t>
      </w:r>
      <w:r w:rsidR="009A2289" w:rsidRPr="00A87FEB">
        <w:rPr>
          <w:rFonts w:ascii="Calisto MT" w:hAnsi="Calisto MT" w:cstheme="majorBidi"/>
          <w:sz w:val="20"/>
          <w:szCs w:val="20"/>
          <w:vertAlign w:val="superscript"/>
        </w:rPr>
        <w:t>th</w:t>
      </w:r>
      <w:r w:rsidR="009A2289" w:rsidRPr="00A87FEB">
        <w:rPr>
          <w:rFonts w:ascii="Calisto MT" w:hAnsi="Calisto MT" w:cstheme="majorBidi"/>
          <w:sz w:val="20"/>
          <w:szCs w:val="20"/>
        </w:rPr>
        <w:t xml:space="preserve"> century onwards derived from Aramaic scribal practices, and were subsequently borrowed into Moabite in the mid-9</w:t>
      </w:r>
      <w:r w:rsidR="009A2289" w:rsidRPr="00A87FEB">
        <w:rPr>
          <w:rFonts w:ascii="Calisto MT" w:hAnsi="Calisto MT" w:cstheme="majorBidi"/>
          <w:sz w:val="20"/>
          <w:szCs w:val="20"/>
          <w:vertAlign w:val="superscript"/>
        </w:rPr>
        <w:t>th</w:t>
      </w:r>
      <w:r w:rsidR="009A2289" w:rsidRPr="00A87FEB">
        <w:rPr>
          <w:rFonts w:ascii="Calisto MT" w:hAnsi="Calisto MT" w:cstheme="majorBidi"/>
          <w:sz w:val="20"/>
          <w:szCs w:val="20"/>
        </w:rPr>
        <w:t xml:space="preserve"> century (EHO</w:t>
      </w:r>
      <w:ins w:id="86" w:author="Copy Editor" w:date="2018-09-09T15:59:00Z">
        <w:r w:rsidR="00066C51" w:rsidRPr="00A87FEB">
          <w:rPr>
            <w:rFonts w:ascii="Calisto MT" w:hAnsi="Calisto MT" w:cstheme="majorBidi"/>
            <w:sz w:val="20"/>
            <w:szCs w:val="20"/>
          </w:rPr>
          <w:t>,</w:t>
        </w:r>
      </w:ins>
      <w:r w:rsidR="009A2289" w:rsidRPr="00A87FEB">
        <w:rPr>
          <w:rFonts w:ascii="Calisto MT" w:hAnsi="Calisto MT" w:cstheme="majorBidi"/>
          <w:sz w:val="20"/>
          <w:szCs w:val="20"/>
        </w:rPr>
        <w:t xml:space="preserve"> </w:t>
      </w:r>
      <w:commentRangeStart w:id="87"/>
      <w:r w:rsidR="009A2289" w:rsidRPr="00A87FEB">
        <w:rPr>
          <w:rFonts w:ascii="Calisto MT" w:hAnsi="Calisto MT" w:cstheme="majorBidi"/>
          <w:sz w:val="20"/>
          <w:szCs w:val="20"/>
        </w:rPr>
        <w:t>57</w:t>
      </w:r>
      <w:commentRangeEnd w:id="87"/>
      <w:r w:rsidR="00066C51" w:rsidRPr="00A87FEB">
        <w:rPr>
          <w:rStyle w:val="CommentReference"/>
          <w:rFonts w:ascii="Calisto MT" w:hAnsi="Calisto MT"/>
          <w:sz w:val="20"/>
          <w:szCs w:val="20"/>
        </w:rPr>
        <w:commentReference w:id="87"/>
      </w:r>
      <w:r w:rsidR="009A2289" w:rsidRPr="00A87FEB">
        <w:rPr>
          <w:rFonts w:ascii="Calisto MT" w:hAnsi="Calisto MT" w:cstheme="majorBidi"/>
          <w:sz w:val="20"/>
          <w:szCs w:val="20"/>
        </w:rPr>
        <w:t xml:space="preserve">). </w:t>
      </w:r>
      <w:proofErr w:type="spellStart"/>
      <w:r w:rsidR="009A2289" w:rsidRPr="00A87FEB">
        <w:rPr>
          <w:rFonts w:ascii="Calisto MT" w:hAnsi="Calisto MT" w:cstheme="majorBidi"/>
          <w:sz w:val="20"/>
          <w:szCs w:val="20"/>
        </w:rPr>
        <w:t>R</w:t>
      </w:r>
      <w:r w:rsidR="00611742" w:rsidRPr="00A87FEB">
        <w:rPr>
          <w:rFonts w:ascii="Calisto MT" w:hAnsi="Calisto MT" w:cstheme="majorBidi"/>
          <w:sz w:val="20"/>
          <w:szCs w:val="20"/>
        </w:rPr>
        <w:t>ollston</w:t>
      </w:r>
      <w:proofErr w:type="spellEnd"/>
      <w:r w:rsidR="00611742" w:rsidRPr="00A87FEB">
        <w:rPr>
          <w:rFonts w:ascii="Calisto MT" w:hAnsi="Calisto MT" w:cstheme="majorBidi"/>
          <w:sz w:val="20"/>
          <w:szCs w:val="20"/>
        </w:rPr>
        <w:t xml:space="preserve"> draws a similar conclusion in his comparative orthographic analysis, but ventures that paleographic analysis demonstrates a (plausibly conscious) differentiation of scripts by these same polities (</w:t>
      </w:r>
      <w:ins w:id="88" w:author="Copy Editor" w:date="2018-09-09T15:59:00Z">
        <w:r w:rsidR="00066C51" w:rsidRPr="00A87FEB">
          <w:rPr>
            <w:rFonts w:ascii="Calisto MT" w:hAnsi="Calisto MT" w:cstheme="majorBidi"/>
            <w:sz w:val="20"/>
            <w:szCs w:val="20"/>
          </w:rPr>
          <w:t xml:space="preserve">p. </w:t>
        </w:r>
      </w:ins>
      <w:r w:rsidR="00611742" w:rsidRPr="00A87FEB">
        <w:rPr>
          <w:rFonts w:ascii="Calisto MT" w:hAnsi="Calisto MT" w:cstheme="majorBidi"/>
          <w:sz w:val="20"/>
          <w:szCs w:val="20"/>
        </w:rPr>
        <w:t>59-60). Thus, from the 8</w:t>
      </w:r>
      <w:r w:rsidR="00611742" w:rsidRPr="00A87FEB">
        <w:rPr>
          <w:rFonts w:ascii="Calisto MT" w:hAnsi="Calisto MT" w:cstheme="majorBidi"/>
          <w:sz w:val="20"/>
          <w:szCs w:val="20"/>
          <w:vertAlign w:val="superscript"/>
        </w:rPr>
        <w:t>th</w:t>
      </w:r>
      <w:r w:rsidR="00611742" w:rsidRPr="00A87FEB">
        <w:rPr>
          <w:rFonts w:ascii="Calisto MT" w:hAnsi="Calisto MT" w:cstheme="majorBidi"/>
          <w:sz w:val="20"/>
          <w:szCs w:val="20"/>
        </w:rPr>
        <w:t xml:space="preserve"> to 6</w:t>
      </w:r>
      <w:r w:rsidR="00611742" w:rsidRPr="00A87FEB">
        <w:rPr>
          <w:rFonts w:ascii="Calisto MT" w:hAnsi="Calisto MT" w:cstheme="majorBidi"/>
          <w:sz w:val="20"/>
          <w:szCs w:val="20"/>
          <w:vertAlign w:val="superscript"/>
        </w:rPr>
        <w:t>th</w:t>
      </w:r>
      <w:r w:rsidR="00611742" w:rsidRPr="00A87FEB">
        <w:rPr>
          <w:rFonts w:ascii="Calisto MT" w:hAnsi="Calisto MT" w:cstheme="majorBidi"/>
          <w:sz w:val="20"/>
          <w:szCs w:val="20"/>
        </w:rPr>
        <w:t xml:space="preserve"> centuries, the scripts of these proximal</w:t>
      </w:r>
      <w:r w:rsidR="00AE1101" w:rsidRPr="00A87FEB">
        <w:rPr>
          <w:rFonts w:ascii="Calisto MT" w:hAnsi="Calisto MT" w:cstheme="majorBidi"/>
          <w:sz w:val="20"/>
          <w:szCs w:val="20"/>
        </w:rPr>
        <w:t xml:space="preserve"> nations continuously diverged, </w:t>
      </w:r>
      <w:r w:rsidR="00611742" w:rsidRPr="00A87FEB">
        <w:rPr>
          <w:rFonts w:ascii="Calisto MT" w:hAnsi="Calisto MT" w:cstheme="majorBidi"/>
          <w:sz w:val="20"/>
          <w:szCs w:val="20"/>
        </w:rPr>
        <w:t>suggesting a burgeoning self-</w:t>
      </w:r>
      <w:r w:rsidR="00AE1101" w:rsidRPr="00A87FEB">
        <w:rPr>
          <w:rFonts w:ascii="Calisto MT" w:hAnsi="Calisto MT" w:cstheme="majorBidi"/>
          <w:sz w:val="20"/>
          <w:szCs w:val="20"/>
        </w:rPr>
        <w:t>identification by their peoples</w:t>
      </w:r>
      <w:r w:rsidR="00611742" w:rsidRPr="00A87FEB">
        <w:rPr>
          <w:rFonts w:ascii="Calisto MT" w:hAnsi="Calisto MT" w:cstheme="majorBidi"/>
          <w:sz w:val="20"/>
          <w:szCs w:val="20"/>
        </w:rPr>
        <w:t>.</w:t>
      </w:r>
      <w:r w:rsidR="0068183A" w:rsidRPr="00A87FEB">
        <w:rPr>
          <w:rFonts w:ascii="Calisto MT" w:hAnsi="Calisto MT" w:cstheme="majorBidi"/>
          <w:sz w:val="20"/>
          <w:szCs w:val="20"/>
        </w:rPr>
        <w:t xml:space="preserve"> His</w:t>
      </w:r>
      <w:r w:rsidR="00C6493F" w:rsidRPr="00A87FEB">
        <w:rPr>
          <w:rFonts w:ascii="Calisto MT" w:hAnsi="Calisto MT" w:cstheme="majorBidi"/>
          <w:sz w:val="20"/>
          <w:szCs w:val="20"/>
        </w:rPr>
        <w:t xml:space="preserve"> thorough and insightful comparison of </w:t>
      </w:r>
      <w:r w:rsidR="0018316A" w:rsidRPr="00A87FEB">
        <w:rPr>
          <w:rFonts w:ascii="Calisto MT" w:hAnsi="Calisto MT" w:cstheme="majorBidi"/>
          <w:sz w:val="20"/>
          <w:szCs w:val="20"/>
        </w:rPr>
        <w:t>‘</w:t>
      </w:r>
      <w:r w:rsidR="00C6493F" w:rsidRPr="00A87FEB">
        <w:rPr>
          <w:rFonts w:ascii="Calisto MT" w:hAnsi="Calisto MT" w:cstheme="majorBidi"/>
          <w:sz w:val="20"/>
          <w:szCs w:val="20"/>
        </w:rPr>
        <w:t>national</w:t>
      </w:r>
      <w:r w:rsidR="0018316A" w:rsidRPr="00A87FEB">
        <w:rPr>
          <w:rFonts w:ascii="Calisto MT" w:hAnsi="Calisto MT" w:cstheme="majorBidi"/>
          <w:sz w:val="20"/>
          <w:szCs w:val="20"/>
        </w:rPr>
        <w:t>’</w:t>
      </w:r>
      <w:r w:rsidR="00C6493F" w:rsidRPr="00A87FEB">
        <w:rPr>
          <w:rFonts w:ascii="Calisto MT" w:hAnsi="Calisto MT" w:cstheme="majorBidi"/>
          <w:sz w:val="20"/>
          <w:szCs w:val="20"/>
        </w:rPr>
        <w:t xml:space="preserve"> scripts benefits any scholar of the ANE.</w:t>
      </w:r>
    </w:p>
    <w:p w14:paraId="3A579F53" w14:textId="397ABA15" w:rsidR="00D22C73" w:rsidRPr="00A87FEB" w:rsidRDefault="001277FD" w:rsidP="006F3B21">
      <w:pPr>
        <w:tabs>
          <w:tab w:val="left" w:pos="720"/>
          <w:tab w:val="left" w:pos="4320"/>
        </w:tabs>
        <w:spacing w:before="280" w:after="200" w:line="240" w:lineRule="auto"/>
        <w:jc w:val="both"/>
        <w:rPr>
          <w:rFonts w:ascii="Calisto MT" w:hAnsi="Calisto MT" w:cstheme="majorBidi"/>
          <w:sz w:val="20"/>
          <w:szCs w:val="20"/>
        </w:rPr>
      </w:pPr>
      <w:r w:rsidRPr="00A87FEB">
        <w:rPr>
          <w:rFonts w:ascii="Calisto MT" w:hAnsi="Calisto MT" w:cstheme="majorBidi"/>
          <w:sz w:val="20"/>
          <w:szCs w:val="20"/>
        </w:rPr>
        <w:lastRenderedPageBreak/>
        <w:t xml:space="preserve">In summary, </w:t>
      </w:r>
      <w:proofErr w:type="spellStart"/>
      <w:r w:rsidRPr="00A87FEB">
        <w:rPr>
          <w:rFonts w:ascii="Calisto MT" w:hAnsi="Calisto MT" w:cstheme="majorBidi"/>
          <w:sz w:val="20"/>
          <w:szCs w:val="20"/>
        </w:rPr>
        <w:t>R</w:t>
      </w:r>
      <w:r w:rsidR="00B6408C" w:rsidRPr="00A87FEB">
        <w:rPr>
          <w:rFonts w:ascii="Calisto MT" w:hAnsi="Calisto MT" w:cstheme="majorBidi"/>
          <w:sz w:val="20"/>
          <w:szCs w:val="20"/>
        </w:rPr>
        <w:t>ollston</w:t>
      </w:r>
      <w:proofErr w:type="spellEnd"/>
      <w:r w:rsidRPr="00A87FEB">
        <w:rPr>
          <w:rFonts w:ascii="Calisto MT" w:hAnsi="Calisto MT" w:cstheme="majorBidi"/>
          <w:sz w:val="20"/>
          <w:szCs w:val="20"/>
        </w:rPr>
        <w:t xml:space="preserve"> outlines a vast body of paleographic work that spans a half century, delivers a concise investigation of orthographic conventions throughout the ANE, demonstrates a flexible orientation towards the ‘problem of schools’ with his studies of hieratic numerals and abecedaries/exercise tablets, and commendably correlates these data to illustrate the necessity of positing a formalized, scribal education for OH c</w:t>
      </w:r>
      <w:r w:rsidR="0023377D" w:rsidRPr="00A87FEB">
        <w:rPr>
          <w:rFonts w:ascii="Calisto MT" w:hAnsi="Calisto MT" w:cstheme="majorBidi"/>
          <w:sz w:val="20"/>
          <w:szCs w:val="20"/>
        </w:rPr>
        <w:t xml:space="preserve">ursive in Iron Age II Israel. The article owes its potency to </w:t>
      </w:r>
      <w:proofErr w:type="spellStart"/>
      <w:r w:rsidR="0023377D" w:rsidRPr="00A87FEB">
        <w:rPr>
          <w:rFonts w:ascii="Calisto MT" w:hAnsi="Calisto MT" w:cstheme="majorBidi"/>
          <w:sz w:val="20"/>
          <w:szCs w:val="20"/>
        </w:rPr>
        <w:t>Rollston</w:t>
      </w:r>
      <w:proofErr w:type="spellEnd"/>
      <w:r w:rsidR="0023377D" w:rsidRPr="00A87FEB">
        <w:rPr>
          <w:rFonts w:ascii="Calisto MT" w:hAnsi="Calisto MT" w:cstheme="majorBidi"/>
          <w:sz w:val="20"/>
          <w:szCs w:val="20"/>
        </w:rPr>
        <w:t>, who organized the relevant data</w:t>
      </w:r>
      <w:r w:rsidR="00091569" w:rsidRPr="00A87FEB">
        <w:rPr>
          <w:rFonts w:ascii="Calisto MT" w:hAnsi="Calisto MT" w:cstheme="majorBidi"/>
          <w:sz w:val="20"/>
          <w:szCs w:val="20"/>
        </w:rPr>
        <w:t xml:space="preserve"> for both the naïve </w:t>
      </w:r>
      <w:r w:rsidR="0023377D" w:rsidRPr="00A87FEB">
        <w:rPr>
          <w:rFonts w:ascii="Calisto MT" w:hAnsi="Calisto MT" w:cstheme="majorBidi"/>
          <w:sz w:val="20"/>
          <w:szCs w:val="20"/>
        </w:rPr>
        <w:t>and professional reader</w:t>
      </w:r>
      <w:r w:rsidR="00C7092D" w:rsidRPr="00A87FEB">
        <w:rPr>
          <w:rFonts w:ascii="Calisto MT" w:hAnsi="Calisto MT" w:cstheme="majorBidi"/>
          <w:sz w:val="20"/>
          <w:szCs w:val="20"/>
        </w:rPr>
        <w:t>. Accordingly, t</w:t>
      </w:r>
      <w:r w:rsidR="00091569" w:rsidRPr="00A87FEB">
        <w:rPr>
          <w:rFonts w:ascii="Calisto MT" w:hAnsi="Calisto MT" w:cstheme="majorBidi"/>
          <w:sz w:val="20"/>
          <w:szCs w:val="20"/>
        </w:rPr>
        <w:t xml:space="preserve">his article deserves </w:t>
      </w:r>
      <w:r w:rsidR="00B37077" w:rsidRPr="00A87FEB">
        <w:rPr>
          <w:rFonts w:ascii="Calisto MT" w:hAnsi="Calisto MT" w:cstheme="majorBidi"/>
          <w:sz w:val="20"/>
          <w:szCs w:val="20"/>
        </w:rPr>
        <w:t xml:space="preserve">a seat </w:t>
      </w:r>
      <w:r w:rsidR="00091569" w:rsidRPr="00A87FEB">
        <w:rPr>
          <w:rFonts w:ascii="Calisto MT" w:hAnsi="Calisto MT" w:cstheme="majorBidi"/>
          <w:sz w:val="20"/>
          <w:szCs w:val="20"/>
        </w:rPr>
        <w:t xml:space="preserve">among </w:t>
      </w:r>
      <w:r w:rsidR="00B37077" w:rsidRPr="00A87FEB">
        <w:rPr>
          <w:rFonts w:ascii="Calisto MT" w:hAnsi="Calisto MT" w:cstheme="majorBidi"/>
          <w:sz w:val="20"/>
          <w:szCs w:val="20"/>
        </w:rPr>
        <w:t xml:space="preserve">many </w:t>
      </w:r>
      <w:r w:rsidR="00091569" w:rsidRPr="00A87FEB">
        <w:rPr>
          <w:rFonts w:ascii="Calisto MT" w:hAnsi="Calisto MT" w:cstheme="majorBidi"/>
          <w:sz w:val="20"/>
          <w:szCs w:val="20"/>
        </w:rPr>
        <w:t xml:space="preserve">other </w:t>
      </w:r>
      <w:r w:rsidR="00B37077" w:rsidRPr="00A87FEB">
        <w:rPr>
          <w:rFonts w:ascii="Calisto MT" w:hAnsi="Calisto MT" w:cstheme="majorBidi"/>
          <w:sz w:val="20"/>
          <w:szCs w:val="20"/>
        </w:rPr>
        <w:t>critical</w:t>
      </w:r>
      <w:r w:rsidR="00091569" w:rsidRPr="00A87FEB">
        <w:rPr>
          <w:rFonts w:ascii="Calisto MT" w:hAnsi="Calisto MT" w:cstheme="majorBidi"/>
          <w:sz w:val="20"/>
          <w:szCs w:val="20"/>
        </w:rPr>
        <w:t xml:space="preserve"> epigrap</w:t>
      </w:r>
      <w:r w:rsidR="00B37077" w:rsidRPr="00A87FEB">
        <w:rPr>
          <w:rFonts w:ascii="Calisto MT" w:hAnsi="Calisto MT" w:cstheme="majorBidi"/>
          <w:sz w:val="20"/>
          <w:szCs w:val="20"/>
        </w:rPr>
        <w:t xml:space="preserve">hic and paleographic works of the last </w:t>
      </w:r>
      <w:r w:rsidR="00BE76D6" w:rsidRPr="00A87FEB">
        <w:rPr>
          <w:rFonts w:ascii="Calisto MT" w:hAnsi="Calisto MT" w:cstheme="majorBidi"/>
          <w:sz w:val="20"/>
          <w:szCs w:val="20"/>
        </w:rPr>
        <w:t>few decades</w:t>
      </w:r>
      <w:r w:rsidR="00B37077" w:rsidRPr="00A87FEB">
        <w:rPr>
          <w:rFonts w:ascii="Calisto MT" w:hAnsi="Calisto MT" w:cstheme="majorBidi"/>
          <w:sz w:val="20"/>
          <w:szCs w:val="20"/>
        </w:rPr>
        <w:t xml:space="preserve">. </w:t>
      </w:r>
      <w:proofErr w:type="spellStart"/>
      <w:r w:rsidR="00B37077" w:rsidRPr="00A87FEB">
        <w:rPr>
          <w:rFonts w:ascii="Calisto MT" w:hAnsi="Calisto MT" w:cstheme="majorBidi"/>
          <w:sz w:val="20"/>
          <w:szCs w:val="20"/>
        </w:rPr>
        <w:t>R</w:t>
      </w:r>
      <w:r w:rsidR="00BE76D6" w:rsidRPr="00A87FEB">
        <w:rPr>
          <w:rFonts w:ascii="Calisto MT" w:hAnsi="Calisto MT" w:cstheme="majorBidi"/>
          <w:sz w:val="20"/>
          <w:szCs w:val="20"/>
        </w:rPr>
        <w:t>ollston</w:t>
      </w:r>
      <w:proofErr w:type="spellEnd"/>
      <w:r w:rsidR="00B37077" w:rsidRPr="00A87FEB">
        <w:rPr>
          <w:rFonts w:ascii="Calisto MT" w:hAnsi="Calisto MT" w:cstheme="majorBidi"/>
          <w:sz w:val="20"/>
          <w:szCs w:val="20"/>
        </w:rPr>
        <w:t xml:space="preserve"> </w:t>
      </w:r>
      <w:r w:rsidR="00BA5E87" w:rsidRPr="00A87FEB">
        <w:rPr>
          <w:rFonts w:ascii="Calisto MT" w:hAnsi="Calisto MT" w:cstheme="majorBidi"/>
          <w:sz w:val="20"/>
          <w:szCs w:val="20"/>
        </w:rPr>
        <w:t>delineates</w:t>
      </w:r>
      <w:r w:rsidR="00B37077" w:rsidRPr="00A87FEB">
        <w:rPr>
          <w:rFonts w:ascii="Calisto MT" w:hAnsi="Calisto MT" w:cstheme="majorBidi"/>
          <w:sz w:val="20"/>
          <w:szCs w:val="20"/>
        </w:rPr>
        <w:t xml:space="preserve"> the intricacies involved in the OH writing system which could not have been </w:t>
      </w:r>
      <w:r w:rsidR="00111BDE" w:rsidRPr="00A87FEB">
        <w:rPr>
          <w:rFonts w:ascii="Calisto MT" w:hAnsi="Calisto MT" w:cstheme="majorBidi"/>
          <w:sz w:val="20"/>
          <w:szCs w:val="20"/>
        </w:rPr>
        <w:t>informally passed down from scribe to scribe</w:t>
      </w:r>
      <w:r w:rsidR="00B37077" w:rsidRPr="00A87FEB">
        <w:rPr>
          <w:rFonts w:ascii="Calisto MT" w:hAnsi="Calisto MT" w:cstheme="majorBidi"/>
          <w:sz w:val="20"/>
          <w:szCs w:val="20"/>
        </w:rPr>
        <w:t xml:space="preserve">, but </w:t>
      </w:r>
      <w:r w:rsidR="00111BDE" w:rsidRPr="00A87FEB">
        <w:rPr>
          <w:rFonts w:ascii="Calisto MT" w:hAnsi="Calisto MT" w:cstheme="majorBidi"/>
          <w:sz w:val="20"/>
          <w:szCs w:val="20"/>
        </w:rPr>
        <w:t>must</w:t>
      </w:r>
      <w:r w:rsidR="00B37077" w:rsidRPr="00A87FEB">
        <w:rPr>
          <w:rFonts w:ascii="Calisto MT" w:hAnsi="Calisto MT" w:cstheme="majorBidi"/>
          <w:sz w:val="20"/>
          <w:szCs w:val="20"/>
        </w:rPr>
        <w:t xml:space="preserve"> </w:t>
      </w:r>
      <w:r w:rsidR="00111BDE" w:rsidRPr="00A87FEB">
        <w:rPr>
          <w:rFonts w:ascii="Calisto MT" w:hAnsi="Calisto MT" w:cstheme="majorBidi"/>
          <w:sz w:val="20"/>
          <w:szCs w:val="20"/>
        </w:rPr>
        <w:t>have been accomplished by a formalized</w:t>
      </w:r>
      <w:r w:rsidR="00B37077" w:rsidRPr="00A87FEB">
        <w:rPr>
          <w:rFonts w:ascii="Calisto MT" w:hAnsi="Calisto MT" w:cstheme="majorBidi"/>
          <w:sz w:val="20"/>
          <w:szCs w:val="20"/>
        </w:rPr>
        <w:t xml:space="preserve"> education at the behest of the state (or some such administration). The synchronic consistency and diachronic development evident in </w:t>
      </w:r>
      <w:r w:rsidR="002F6BA4" w:rsidRPr="00A87FEB">
        <w:rPr>
          <w:rFonts w:ascii="Calisto MT" w:hAnsi="Calisto MT" w:cstheme="majorBidi"/>
          <w:sz w:val="20"/>
          <w:szCs w:val="20"/>
        </w:rPr>
        <w:t>these</w:t>
      </w:r>
      <w:r w:rsidR="00B37077" w:rsidRPr="00A87FEB">
        <w:rPr>
          <w:rFonts w:ascii="Calisto MT" w:hAnsi="Calisto MT" w:cstheme="majorBidi"/>
          <w:sz w:val="20"/>
          <w:szCs w:val="20"/>
        </w:rPr>
        <w:t xml:space="preserve"> script</w:t>
      </w:r>
      <w:r w:rsidR="002F6BA4" w:rsidRPr="00A87FEB">
        <w:rPr>
          <w:rFonts w:ascii="Calisto MT" w:hAnsi="Calisto MT" w:cstheme="majorBidi"/>
          <w:sz w:val="20"/>
          <w:szCs w:val="20"/>
        </w:rPr>
        <w:t xml:space="preserve">s, which had alternatives for </w:t>
      </w:r>
      <w:r w:rsidR="00B37077" w:rsidRPr="00A87FEB">
        <w:rPr>
          <w:rFonts w:ascii="Calisto MT" w:hAnsi="Calisto MT" w:cstheme="majorBidi"/>
          <w:sz w:val="20"/>
          <w:szCs w:val="20"/>
        </w:rPr>
        <w:t>representation</w:t>
      </w:r>
      <w:r w:rsidR="002F6BA4" w:rsidRPr="00A87FEB">
        <w:rPr>
          <w:rFonts w:ascii="Calisto MT" w:hAnsi="Calisto MT" w:cstheme="majorBidi"/>
          <w:sz w:val="20"/>
          <w:szCs w:val="20"/>
        </w:rPr>
        <w:t>,</w:t>
      </w:r>
      <w:r w:rsidR="00B37077" w:rsidRPr="00A87FEB">
        <w:rPr>
          <w:rFonts w:ascii="Calisto MT" w:hAnsi="Calisto MT" w:cstheme="majorBidi"/>
          <w:sz w:val="20"/>
          <w:szCs w:val="20"/>
        </w:rPr>
        <w:t xml:space="preserve"> attest to the systematic and regularized knowledge of ancient scribes</w:t>
      </w:r>
      <w:r w:rsidR="00A13CE9" w:rsidRPr="00A87FEB">
        <w:rPr>
          <w:rFonts w:ascii="Calisto MT" w:hAnsi="Calisto MT" w:cstheme="majorBidi"/>
          <w:sz w:val="20"/>
          <w:szCs w:val="20"/>
        </w:rPr>
        <w:t xml:space="preserve">. </w:t>
      </w:r>
      <w:r w:rsidR="00B37077" w:rsidRPr="00A87FEB">
        <w:rPr>
          <w:rFonts w:ascii="Calisto MT" w:hAnsi="Calisto MT" w:cstheme="majorBidi"/>
          <w:sz w:val="20"/>
          <w:szCs w:val="20"/>
        </w:rPr>
        <w:t xml:space="preserve">This formalized educational system informs our knowledge </w:t>
      </w:r>
      <w:r w:rsidR="00FF6A10" w:rsidRPr="00A87FEB">
        <w:rPr>
          <w:rFonts w:ascii="Calisto MT" w:hAnsi="Calisto MT" w:cstheme="majorBidi"/>
          <w:sz w:val="20"/>
          <w:szCs w:val="20"/>
        </w:rPr>
        <w:t xml:space="preserve">especially </w:t>
      </w:r>
      <w:r w:rsidR="00241327" w:rsidRPr="00A87FEB">
        <w:rPr>
          <w:rFonts w:ascii="Calisto MT" w:hAnsi="Calisto MT" w:cstheme="majorBidi"/>
          <w:sz w:val="20"/>
          <w:szCs w:val="20"/>
        </w:rPr>
        <w:t xml:space="preserve">of Ancient Israelite and </w:t>
      </w:r>
      <w:r w:rsidR="00B37077" w:rsidRPr="00A87FEB">
        <w:rPr>
          <w:rFonts w:ascii="Calisto MT" w:hAnsi="Calisto MT" w:cstheme="majorBidi"/>
          <w:sz w:val="20"/>
          <w:szCs w:val="20"/>
        </w:rPr>
        <w:t xml:space="preserve">Judahite scribal practices and </w:t>
      </w:r>
      <w:r w:rsidR="001D2C51" w:rsidRPr="00A87FEB">
        <w:rPr>
          <w:rFonts w:ascii="Calisto MT" w:hAnsi="Calisto MT" w:cstheme="majorBidi"/>
          <w:sz w:val="20"/>
          <w:szCs w:val="20"/>
        </w:rPr>
        <w:t xml:space="preserve">also </w:t>
      </w:r>
      <w:r w:rsidR="00BC63AA" w:rsidRPr="00A87FEB">
        <w:rPr>
          <w:rFonts w:ascii="Calisto MT" w:hAnsi="Calisto MT" w:cstheme="majorBidi"/>
          <w:sz w:val="20"/>
          <w:szCs w:val="20"/>
        </w:rPr>
        <w:t xml:space="preserve">amplifies </w:t>
      </w:r>
      <w:r w:rsidR="00B37077" w:rsidRPr="00A87FEB">
        <w:rPr>
          <w:rFonts w:ascii="Calisto MT" w:hAnsi="Calisto MT" w:cstheme="majorBidi"/>
          <w:sz w:val="20"/>
          <w:szCs w:val="20"/>
        </w:rPr>
        <w:t xml:space="preserve">our awareness of the role of writing in </w:t>
      </w:r>
      <w:r w:rsidR="004A33BB" w:rsidRPr="00A87FEB">
        <w:rPr>
          <w:rFonts w:ascii="Calisto MT" w:hAnsi="Calisto MT" w:cstheme="majorBidi"/>
          <w:sz w:val="20"/>
          <w:szCs w:val="20"/>
        </w:rPr>
        <w:t xml:space="preserve">the larger purview of </w:t>
      </w:r>
      <w:r w:rsidR="00B37077" w:rsidRPr="00A87FEB">
        <w:rPr>
          <w:rFonts w:ascii="Calisto MT" w:hAnsi="Calisto MT" w:cstheme="majorBidi"/>
          <w:sz w:val="20"/>
          <w:szCs w:val="20"/>
        </w:rPr>
        <w:t>ancien</w:t>
      </w:r>
      <w:r w:rsidR="004A33BB" w:rsidRPr="00A87FEB">
        <w:rPr>
          <w:rFonts w:ascii="Calisto MT" w:hAnsi="Calisto MT" w:cstheme="majorBidi"/>
          <w:sz w:val="20"/>
          <w:szCs w:val="20"/>
        </w:rPr>
        <w:t>t Palestine and the Transjordan.</w:t>
      </w:r>
      <w:r w:rsidR="0025677E" w:rsidRPr="00A87FEB">
        <w:rPr>
          <w:rFonts w:ascii="Calisto MT" w:hAnsi="Calisto MT" w:cstheme="majorBidi"/>
          <w:sz w:val="20"/>
          <w:szCs w:val="20"/>
        </w:rPr>
        <w:t xml:space="preserve"> Scribes under the </w:t>
      </w:r>
      <w:r w:rsidR="0014572A" w:rsidRPr="00A87FEB">
        <w:rPr>
          <w:rFonts w:ascii="Calisto MT" w:hAnsi="Calisto MT" w:cstheme="majorBidi"/>
          <w:sz w:val="20"/>
          <w:szCs w:val="20"/>
        </w:rPr>
        <w:t>patronage</w:t>
      </w:r>
      <w:r w:rsidR="0025677E" w:rsidRPr="00A87FEB">
        <w:rPr>
          <w:rFonts w:ascii="Calisto MT" w:hAnsi="Calisto MT" w:cstheme="majorBidi"/>
          <w:sz w:val="20"/>
          <w:szCs w:val="20"/>
        </w:rPr>
        <w:t xml:space="preserve"> of the </w:t>
      </w:r>
      <w:r w:rsidR="0014572A" w:rsidRPr="00A87FEB">
        <w:rPr>
          <w:rFonts w:ascii="Calisto MT" w:hAnsi="Calisto MT" w:cstheme="majorBidi"/>
          <w:sz w:val="20"/>
          <w:szCs w:val="20"/>
        </w:rPr>
        <w:t>state</w:t>
      </w:r>
      <w:r w:rsidR="0025677E" w:rsidRPr="00A87FEB">
        <w:rPr>
          <w:rFonts w:ascii="Calisto MT" w:hAnsi="Calisto MT" w:cstheme="majorBidi"/>
          <w:sz w:val="20"/>
          <w:szCs w:val="20"/>
        </w:rPr>
        <w:t xml:space="preserve"> received a formal education</w:t>
      </w:r>
      <w:r w:rsidR="00BA6F8B" w:rsidRPr="00A87FEB">
        <w:rPr>
          <w:rFonts w:ascii="Calisto MT" w:hAnsi="Calisto MT" w:cstheme="majorBidi"/>
          <w:sz w:val="20"/>
          <w:szCs w:val="20"/>
        </w:rPr>
        <w:t xml:space="preserve"> which standardized</w:t>
      </w:r>
      <w:r w:rsidR="00E451DB" w:rsidRPr="00A87FEB">
        <w:rPr>
          <w:rFonts w:ascii="Calisto MT" w:hAnsi="Calisto MT" w:cstheme="majorBidi"/>
          <w:sz w:val="20"/>
          <w:szCs w:val="20"/>
        </w:rPr>
        <w:t xml:space="preserve"> the synchronic status of a given script, and</w:t>
      </w:r>
      <w:r w:rsidR="0025677E" w:rsidRPr="00A87FEB">
        <w:rPr>
          <w:rFonts w:ascii="Calisto MT" w:hAnsi="Calisto MT" w:cstheme="majorBidi"/>
          <w:sz w:val="20"/>
          <w:szCs w:val="20"/>
        </w:rPr>
        <w:t xml:space="preserve"> which, </w:t>
      </w:r>
      <w:r w:rsidR="00974837" w:rsidRPr="00A87FEB">
        <w:rPr>
          <w:rFonts w:ascii="Calisto MT" w:hAnsi="Calisto MT" w:cstheme="majorBidi"/>
          <w:sz w:val="20"/>
          <w:szCs w:val="20"/>
        </w:rPr>
        <w:t>over time</w:t>
      </w:r>
      <w:r w:rsidR="0025677E" w:rsidRPr="00A87FEB">
        <w:rPr>
          <w:rFonts w:ascii="Calisto MT" w:hAnsi="Calisto MT" w:cstheme="majorBidi"/>
          <w:sz w:val="20"/>
          <w:szCs w:val="20"/>
        </w:rPr>
        <w:t>, systemically determined the chronological path</w:t>
      </w:r>
      <w:r w:rsidR="008834D1" w:rsidRPr="00A87FEB">
        <w:rPr>
          <w:rFonts w:ascii="Calisto MT" w:hAnsi="Calisto MT" w:cstheme="majorBidi"/>
          <w:sz w:val="20"/>
          <w:szCs w:val="20"/>
        </w:rPr>
        <w:t xml:space="preserve"> that</w:t>
      </w:r>
      <w:r w:rsidR="0025677E" w:rsidRPr="00A87FEB">
        <w:rPr>
          <w:rFonts w:ascii="Calisto MT" w:hAnsi="Calisto MT" w:cstheme="majorBidi"/>
          <w:sz w:val="20"/>
          <w:szCs w:val="20"/>
        </w:rPr>
        <w:t xml:space="preserve"> </w:t>
      </w:r>
      <w:r w:rsidR="00BE353B" w:rsidRPr="00A87FEB">
        <w:rPr>
          <w:rFonts w:ascii="Calisto MT" w:hAnsi="Calisto MT" w:cstheme="majorBidi"/>
          <w:sz w:val="20"/>
          <w:szCs w:val="20"/>
        </w:rPr>
        <w:t xml:space="preserve">the scripts followed. </w:t>
      </w:r>
      <w:proofErr w:type="spellStart"/>
      <w:r w:rsidR="00B55BE2" w:rsidRPr="00A87FEB">
        <w:rPr>
          <w:rFonts w:ascii="Calisto MT" w:hAnsi="Calisto MT" w:cstheme="majorBidi"/>
          <w:sz w:val="20"/>
          <w:szCs w:val="20"/>
        </w:rPr>
        <w:t>R</w:t>
      </w:r>
      <w:r w:rsidR="00923AB2" w:rsidRPr="00A87FEB">
        <w:rPr>
          <w:rFonts w:ascii="Calisto MT" w:hAnsi="Calisto MT" w:cstheme="majorBidi"/>
          <w:sz w:val="20"/>
          <w:szCs w:val="20"/>
        </w:rPr>
        <w:t>ollston</w:t>
      </w:r>
      <w:proofErr w:type="spellEnd"/>
      <w:r w:rsidR="00B55BE2" w:rsidRPr="00A87FEB">
        <w:rPr>
          <w:rFonts w:ascii="Calisto MT" w:hAnsi="Calisto MT" w:cstheme="majorBidi"/>
          <w:sz w:val="20"/>
          <w:szCs w:val="20"/>
        </w:rPr>
        <w:t xml:space="preserve"> familiarizes us with what</w:t>
      </w:r>
      <w:r w:rsidR="00BE353B" w:rsidRPr="00A87FEB">
        <w:rPr>
          <w:rFonts w:ascii="Calisto MT" w:hAnsi="Calisto MT" w:cstheme="majorBidi"/>
          <w:sz w:val="20"/>
          <w:szCs w:val="20"/>
        </w:rPr>
        <w:t xml:space="preserve"> remains </w:t>
      </w:r>
      <w:r w:rsidR="00B55BE2" w:rsidRPr="00A87FEB">
        <w:rPr>
          <w:rFonts w:ascii="Calisto MT" w:hAnsi="Calisto MT" w:cstheme="majorBidi"/>
          <w:sz w:val="20"/>
          <w:szCs w:val="20"/>
        </w:rPr>
        <w:t>of this system –</w:t>
      </w:r>
      <w:r w:rsidR="00BE353B" w:rsidRPr="00A87FEB">
        <w:rPr>
          <w:rFonts w:ascii="Calisto MT" w:hAnsi="Calisto MT" w:cstheme="majorBidi"/>
          <w:sz w:val="20"/>
          <w:szCs w:val="20"/>
        </w:rPr>
        <w:t xml:space="preserve"> the</w:t>
      </w:r>
      <w:r w:rsidR="0025677E" w:rsidRPr="00A87FEB">
        <w:rPr>
          <w:rFonts w:ascii="Calisto MT" w:hAnsi="Calisto MT" w:cstheme="majorBidi"/>
          <w:sz w:val="20"/>
          <w:szCs w:val="20"/>
        </w:rPr>
        <w:t xml:space="preserve"> traces of their</w:t>
      </w:r>
      <w:r w:rsidR="00923AB2" w:rsidRPr="00A87FEB">
        <w:rPr>
          <w:rFonts w:ascii="Calisto MT" w:hAnsi="Calisto MT" w:cstheme="majorBidi"/>
          <w:sz w:val="20"/>
          <w:szCs w:val="20"/>
        </w:rPr>
        <w:t xml:space="preserve"> fascinating</w:t>
      </w:r>
      <w:r w:rsidR="0025677E" w:rsidRPr="00A87FEB">
        <w:rPr>
          <w:rFonts w:ascii="Calisto MT" w:hAnsi="Calisto MT" w:cstheme="majorBidi"/>
          <w:sz w:val="20"/>
          <w:szCs w:val="20"/>
        </w:rPr>
        <w:t xml:space="preserve"> society and academic practices.</w:t>
      </w:r>
    </w:p>
    <w:p w14:paraId="4E8805DF" w14:textId="77777777" w:rsidR="004C44C0" w:rsidRPr="00A87FEB" w:rsidRDefault="004C44C0" w:rsidP="00A87FEB">
      <w:pPr>
        <w:tabs>
          <w:tab w:val="left" w:pos="720"/>
          <w:tab w:val="left" w:pos="4320"/>
        </w:tabs>
        <w:spacing w:before="280" w:line="240" w:lineRule="auto"/>
        <w:jc w:val="both"/>
        <w:rPr>
          <w:rFonts w:ascii="Calisto MT" w:hAnsi="Calisto MT" w:cstheme="majorBidi"/>
          <w:sz w:val="20"/>
          <w:szCs w:val="20"/>
        </w:rPr>
      </w:pPr>
    </w:p>
    <w:p w14:paraId="53562A3B" w14:textId="77777777" w:rsidR="004C44C0" w:rsidRPr="00A87FEB" w:rsidRDefault="004C44C0" w:rsidP="00A87FEB">
      <w:pPr>
        <w:tabs>
          <w:tab w:val="left" w:pos="720"/>
          <w:tab w:val="left" w:pos="4320"/>
        </w:tabs>
        <w:spacing w:before="280" w:line="240" w:lineRule="auto"/>
        <w:jc w:val="both"/>
        <w:rPr>
          <w:rFonts w:ascii="Calisto MT" w:hAnsi="Calisto MT" w:cstheme="majorBidi"/>
          <w:sz w:val="20"/>
          <w:szCs w:val="20"/>
        </w:rPr>
      </w:pPr>
    </w:p>
    <w:p w14:paraId="2B9EFAB1" w14:textId="77777777" w:rsidR="00461356" w:rsidRPr="00A87FEB" w:rsidRDefault="00461356" w:rsidP="00A87FEB">
      <w:pPr>
        <w:tabs>
          <w:tab w:val="left" w:pos="720"/>
          <w:tab w:val="left" w:pos="4320"/>
        </w:tabs>
        <w:spacing w:before="280" w:line="240" w:lineRule="auto"/>
        <w:jc w:val="center"/>
        <w:rPr>
          <w:rFonts w:ascii="Calisto MT" w:hAnsi="Calisto MT" w:cstheme="majorBidi"/>
          <w:i/>
          <w:iCs/>
          <w:sz w:val="20"/>
          <w:szCs w:val="20"/>
        </w:rPr>
      </w:pPr>
    </w:p>
    <w:p w14:paraId="64D04DD3" w14:textId="77777777" w:rsidR="00461356" w:rsidRPr="00A87FEB" w:rsidRDefault="00461356" w:rsidP="00A87FEB">
      <w:pPr>
        <w:tabs>
          <w:tab w:val="left" w:pos="720"/>
          <w:tab w:val="left" w:pos="4320"/>
        </w:tabs>
        <w:spacing w:before="280" w:line="240" w:lineRule="auto"/>
        <w:rPr>
          <w:rFonts w:ascii="Calisto MT" w:hAnsi="Calisto MT" w:cstheme="majorBidi"/>
          <w:i/>
          <w:iCs/>
          <w:sz w:val="20"/>
          <w:szCs w:val="20"/>
        </w:rPr>
      </w:pPr>
    </w:p>
    <w:p w14:paraId="2BCF14E6" w14:textId="77777777" w:rsidR="00E64FB4" w:rsidRPr="00E64FB4" w:rsidRDefault="00E64FB4" w:rsidP="00A87FEB">
      <w:pPr>
        <w:tabs>
          <w:tab w:val="left" w:pos="720"/>
          <w:tab w:val="left" w:pos="4320"/>
        </w:tabs>
        <w:spacing w:before="280" w:line="240" w:lineRule="auto"/>
        <w:ind w:left="720" w:hanging="720"/>
        <w:rPr>
          <w:rFonts w:ascii="Calisto MT" w:hAnsi="Calisto MT" w:cstheme="majorBidi"/>
          <w:i/>
          <w:iCs/>
          <w:smallCaps/>
        </w:rPr>
      </w:pPr>
    </w:p>
    <w:p w14:paraId="77ABE533" w14:textId="77777777" w:rsidR="00E64FB4" w:rsidRDefault="00E64FB4" w:rsidP="00A87FEB">
      <w:pPr>
        <w:tabs>
          <w:tab w:val="left" w:pos="720"/>
          <w:tab w:val="left" w:pos="4320"/>
        </w:tabs>
        <w:spacing w:before="280" w:line="240" w:lineRule="auto"/>
        <w:ind w:left="720" w:hanging="720"/>
        <w:rPr>
          <w:rFonts w:ascii="Calisto MT" w:hAnsi="Calisto MT" w:cstheme="majorBidi"/>
          <w:sz w:val="20"/>
          <w:szCs w:val="20"/>
        </w:rPr>
      </w:pPr>
    </w:p>
    <w:p w14:paraId="2BF95EDB" w14:textId="77777777" w:rsidR="00E64FB4" w:rsidRDefault="00E64FB4" w:rsidP="00A87FEB">
      <w:pPr>
        <w:tabs>
          <w:tab w:val="left" w:pos="720"/>
          <w:tab w:val="left" w:pos="4320"/>
        </w:tabs>
        <w:spacing w:before="280" w:line="240" w:lineRule="auto"/>
        <w:ind w:left="720" w:hanging="720"/>
        <w:rPr>
          <w:rFonts w:ascii="Calisto MT" w:hAnsi="Calisto MT" w:cstheme="majorBidi"/>
          <w:sz w:val="20"/>
          <w:szCs w:val="20"/>
        </w:rPr>
      </w:pPr>
    </w:p>
    <w:p w14:paraId="18B8B048" w14:textId="77777777" w:rsidR="00E64FB4" w:rsidRDefault="00E64FB4" w:rsidP="00A87FEB">
      <w:pPr>
        <w:tabs>
          <w:tab w:val="left" w:pos="720"/>
          <w:tab w:val="left" w:pos="4320"/>
        </w:tabs>
        <w:spacing w:before="280" w:line="240" w:lineRule="auto"/>
        <w:ind w:left="720" w:hanging="720"/>
        <w:rPr>
          <w:rFonts w:ascii="Calisto MT" w:hAnsi="Calisto MT" w:cstheme="majorBidi"/>
          <w:sz w:val="20"/>
          <w:szCs w:val="20"/>
        </w:rPr>
      </w:pPr>
    </w:p>
    <w:p w14:paraId="04DB63EA" w14:textId="77777777" w:rsidR="00E64FB4" w:rsidRDefault="00E64FB4" w:rsidP="00A87FEB">
      <w:pPr>
        <w:tabs>
          <w:tab w:val="left" w:pos="720"/>
          <w:tab w:val="left" w:pos="4320"/>
        </w:tabs>
        <w:spacing w:before="280" w:line="240" w:lineRule="auto"/>
        <w:ind w:left="720" w:hanging="720"/>
        <w:rPr>
          <w:rFonts w:ascii="Calisto MT" w:hAnsi="Calisto MT" w:cstheme="majorBidi"/>
          <w:sz w:val="20"/>
          <w:szCs w:val="20"/>
        </w:rPr>
      </w:pPr>
    </w:p>
    <w:p w14:paraId="3FA9E511" w14:textId="77777777" w:rsidR="00E64FB4" w:rsidRDefault="00E64FB4" w:rsidP="00D54472">
      <w:pPr>
        <w:tabs>
          <w:tab w:val="left" w:pos="720"/>
          <w:tab w:val="left" w:pos="4320"/>
        </w:tabs>
        <w:spacing w:before="280" w:line="240" w:lineRule="auto"/>
        <w:rPr>
          <w:rFonts w:ascii="Calisto MT" w:hAnsi="Calisto MT" w:cstheme="majorBidi"/>
          <w:sz w:val="20"/>
          <w:szCs w:val="20"/>
        </w:rPr>
      </w:pPr>
    </w:p>
    <w:p w14:paraId="564CA933" w14:textId="77777777" w:rsidR="00D54472" w:rsidRDefault="00D54472" w:rsidP="00D54472">
      <w:pPr>
        <w:tabs>
          <w:tab w:val="left" w:pos="720"/>
          <w:tab w:val="left" w:pos="4320"/>
        </w:tabs>
        <w:spacing w:before="280" w:line="240" w:lineRule="auto"/>
        <w:rPr>
          <w:rFonts w:ascii="Calisto MT" w:hAnsi="Calisto MT" w:cstheme="majorBidi"/>
          <w:sz w:val="20"/>
          <w:szCs w:val="20"/>
        </w:rPr>
      </w:pPr>
    </w:p>
    <w:p w14:paraId="3E4D905D" w14:textId="77777777" w:rsidR="00474E00" w:rsidRDefault="00474E00" w:rsidP="00E64FB4">
      <w:pPr>
        <w:tabs>
          <w:tab w:val="left" w:pos="720"/>
          <w:tab w:val="left" w:pos="4320"/>
        </w:tabs>
        <w:spacing w:before="280" w:line="240" w:lineRule="auto"/>
        <w:ind w:left="720" w:hanging="720"/>
        <w:jc w:val="center"/>
        <w:rPr>
          <w:rFonts w:ascii="Calisto MT" w:hAnsi="Calisto MT" w:cs="Times New Roman (Headings CS)"/>
          <w:smallCaps/>
          <w:spacing w:val="20"/>
          <w:sz w:val="22"/>
          <w:szCs w:val="22"/>
        </w:rPr>
      </w:pPr>
    </w:p>
    <w:p w14:paraId="43ADD70A" w14:textId="7EB396F1" w:rsidR="00E64FB4" w:rsidRPr="00E64FB4" w:rsidRDefault="00E64FB4" w:rsidP="00E64FB4">
      <w:pPr>
        <w:tabs>
          <w:tab w:val="left" w:pos="720"/>
          <w:tab w:val="left" w:pos="4320"/>
        </w:tabs>
        <w:spacing w:before="280" w:line="240" w:lineRule="auto"/>
        <w:ind w:left="720" w:hanging="720"/>
        <w:jc w:val="center"/>
        <w:rPr>
          <w:rFonts w:ascii="Calisto MT" w:hAnsi="Calisto MT" w:cs="Times New Roman (Headings CS)"/>
          <w:smallCaps/>
          <w:spacing w:val="20"/>
          <w:sz w:val="22"/>
          <w:szCs w:val="22"/>
        </w:rPr>
      </w:pPr>
      <w:bookmarkStart w:id="89" w:name="_GoBack"/>
      <w:bookmarkEnd w:id="89"/>
      <w:r w:rsidRPr="00E64FB4">
        <w:rPr>
          <w:rFonts w:ascii="Calisto MT" w:hAnsi="Calisto MT" w:cs="Times New Roman (Headings CS)"/>
          <w:smallCaps/>
          <w:spacing w:val="20"/>
          <w:sz w:val="22"/>
          <w:szCs w:val="22"/>
        </w:rPr>
        <w:t>references</w:t>
      </w:r>
    </w:p>
    <w:p w14:paraId="799EE7DF" w14:textId="77777777" w:rsidR="009B532B" w:rsidRPr="00A87FEB" w:rsidRDefault="009A28F8"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sz w:val="20"/>
          <w:szCs w:val="20"/>
        </w:rPr>
        <w:t>Albright, W.</w:t>
      </w:r>
      <w:r w:rsidR="009B532B" w:rsidRPr="00A87FEB">
        <w:rPr>
          <w:rFonts w:ascii="Calisto MT" w:hAnsi="Calisto MT" w:cstheme="majorBidi"/>
          <w:sz w:val="20"/>
          <w:szCs w:val="20"/>
        </w:rPr>
        <w:t xml:space="preserve"> F. (1960)</w:t>
      </w:r>
      <w:r w:rsidRPr="00A87FEB">
        <w:rPr>
          <w:rFonts w:ascii="Calisto MT" w:hAnsi="Calisto MT" w:cstheme="majorBidi"/>
          <w:sz w:val="20"/>
          <w:szCs w:val="20"/>
        </w:rPr>
        <w:t>.</w:t>
      </w:r>
      <w:r w:rsidR="009B532B" w:rsidRPr="00A87FEB">
        <w:rPr>
          <w:rFonts w:ascii="Calisto MT" w:hAnsi="Calisto MT" w:cstheme="majorBidi"/>
          <w:sz w:val="20"/>
          <w:szCs w:val="20"/>
        </w:rPr>
        <w:t xml:space="preserve"> </w:t>
      </w:r>
      <w:r w:rsidR="001E53EC" w:rsidRPr="00A87FEB">
        <w:rPr>
          <w:rFonts w:ascii="Calisto MT" w:hAnsi="Calisto MT" w:cstheme="majorBidi"/>
          <w:sz w:val="20"/>
          <w:szCs w:val="20"/>
        </w:rPr>
        <w:t xml:space="preserve">Discussion in </w:t>
      </w:r>
      <w:r w:rsidR="001E53EC" w:rsidRPr="00A87FEB">
        <w:rPr>
          <w:rFonts w:ascii="Calisto MT" w:hAnsi="Calisto MT" w:cstheme="majorBidi"/>
          <w:i/>
          <w:iCs/>
          <w:sz w:val="20"/>
          <w:szCs w:val="20"/>
        </w:rPr>
        <w:t>City invincible: A symposium on urbanization and cultural development in the Ancient Near East</w:t>
      </w:r>
      <w:r w:rsidR="001E53EC" w:rsidRPr="00A87FEB">
        <w:rPr>
          <w:rFonts w:ascii="Calisto MT" w:hAnsi="Calisto MT" w:cstheme="majorBidi"/>
          <w:sz w:val="20"/>
          <w:szCs w:val="20"/>
        </w:rPr>
        <w:t xml:space="preserve">, eds. C. H. </w:t>
      </w:r>
      <w:proofErr w:type="spellStart"/>
      <w:r w:rsidR="001E53EC" w:rsidRPr="00A87FEB">
        <w:rPr>
          <w:rFonts w:ascii="Calisto MT" w:hAnsi="Calisto MT" w:cstheme="majorBidi"/>
          <w:sz w:val="20"/>
          <w:szCs w:val="20"/>
        </w:rPr>
        <w:t>Kraeling</w:t>
      </w:r>
      <w:proofErr w:type="spellEnd"/>
      <w:r w:rsidR="001E53EC" w:rsidRPr="00A87FEB">
        <w:rPr>
          <w:rFonts w:ascii="Calisto MT" w:hAnsi="Calisto MT" w:cstheme="majorBidi"/>
          <w:sz w:val="20"/>
          <w:szCs w:val="20"/>
        </w:rPr>
        <w:t xml:space="preserve"> and R. M. Adams</w:t>
      </w:r>
      <w:r w:rsidR="002019AC" w:rsidRPr="00A87FEB">
        <w:rPr>
          <w:rFonts w:ascii="Calisto MT" w:hAnsi="Calisto MT" w:cstheme="majorBidi"/>
          <w:sz w:val="20"/>
          <w:szCs w:val="20"/>
        </w:rPr>
        <w:t>, 94-123</w:t>
      </w:r>
      <w:r w:rsidR="001E53EC" w:rsidRPr="00A87FEB">
        <w:rPr>
          <w:rFonts w:ascii="Calisto MT" w:hAnsi="Calisto MT" w:cstheme="majorBidi"/>
          <w:sz w:val="20"/>
          <w:szCs w:val="20"/>
        </w:rPr>
        <w:t>.</w:t>
      </w:r>
      <w:r w:rsidR="002019AC" w:rsidRPr="00A87FEB">
        <w:rPr>
          <w:rFonts w:ascii="Calisto MT" w:hAnsi="Calisto MT" w:cstheme="majorBidi"/>
          <w:sz w:val="20"/>
          <w:szCs w:val="20"/>
        </w:rPr>
        <w:t xml:space="preserve"> Chicago: University of Chicago</w:t>
      </w:r>
      <w:r w:rsidR="001E53EC" w:rsidRPr="00A87FEB">
        <w:rPr>
          <w:rFonts w:ascii="Calisto MT" w:hAnsi="Calisto MT" w:cstheme="majorBidi"/>
          <w:sz w:val="20"/>
          <w:szCs w:val="20"/>
        </w:rPr>
        <w:t>.</w:t>
      </w:r>
    </w:p>
    <w:p w14:paraId="60324607" w14:textId="77777777" w:rsidR="0069314C" w:rsidRPr="00A87FEB" w:rsidRDefault="0069314C" w:rsidP="00A87FEB">
      <w:pPr>
        <w:tabs>
          <w:tab w:val="left" w:pos="720"/>
          <w:tab w:val="left" w:pos="4320"/>
        </w:tabs>
        <w:spacing w:before="280" w:line="240" w:lineRule="auto"/>
        <w:ind w:left="720" w:hanging="720"/>
        <w:rPr>
          <w:rFonts w:ascii="Calisto MT" w:hAnsi="Calisto MT" w:cstheme="majorBidi"/>
          <w:color w:val="222222"/>
          <w:sz w:val="20"/>
          <w:szCs w:val="20"/>
          <w:shd w:val="clear" w:color="auto" w:fill="FFFFFF"/>
        </w:rPr>
      </w:pPr>
      <w:proofErr w:type="spellStart"/>
      <w:r w:rsidRPr="00A87FEB">
        <w:rPr>
          <w:rFonts w:ascii="Calisto MT" w:hAnsi="Calisto MT" w:cstheme="majorBidi"/>
          <w:sz w:val="20"/>
          <w:szCs w:val="20"/>
        </w:rPr>
        <w:t>Bordreuil</w:t>
      </w:r>
      <w:proofErr w:type="spellEnd"/>
      <w:r w:rsidRPr="00A87FEB">
        <w:rPr>
          <w:rFonts w:ascii="Calisto MT" w:hAnsi="Calisto MT" w:cstheme="majorBidi"/>
          <w:sz w:val="20"/>
          <w:szCs w:val="20"/>
        </w:rPr>
        <w:t xml:space="preserve">, P., </w:t>
      </w:r>
      <w:r w:rsidR="009A28F8" w:rsidRPr="00A87FEB">
        <w:rPr>
          <w:rFonts w:ascii="Calisto MT" w:hAnsi="Calisto MT" w:cstheme="majorBidi"/>
          <w:sz w:val="20"/>
          <w:szCs w:val="20"/>
        </w:rPr>
        <w:t>Israel, F. &amp;</w:t>
      </w:r>
      <w:r w:rsidRPr="00A87FEB">
        <w:rPr>
          <w:rFonts w:ascii="Calisto MT" w:hAnsi="Calisto MT" w:cstheme="majorBidi"/>
          <w:sz w:val="20"/>
          <w:szCs w:val="20"/>
        </w:rPr>
        <w:t xml:space="preserve"> </w:t>
      </w:r>
      <w:proofErr w:type="spellStart"/>
      <w:r w:rsidRPr="00A87FEB">
        <w:rPr>
          <w:rFonts w:ascii="Calisto MT" w:hAnsi="Calisto MT" w:cstheme="majorBidi"/>
          <w:sz w:val="20"/>
          <w:szCs w:val="20"/>
        </w:rPr>
        <w:t>Pardee</w:t>
      </w:r>
      <w:proofErr w:type="spellEnd"/>
      <w:r w:rsidR="009A28F8" w:rsidRPr="00A87FEB">
        <w:rPr>
          <w:rFonts w:ascii="Calisto MT" w:hAnsi="Calisto MT" w:cstheme="majorBidi"/>
          <w:sz w:val="20"/>
          <w:szCs w:val="20"/>
        </w:rPr>
        <w:t>, D.</w:t>
      </w:r>
      <w:r w:rsidRPr="00A87FEB">
        <w:rPr>
          <w:rFonts w:ascii="Calisto MT" w:hAnsi="Calisto MT" w:cstheme="majorBidi"/>
          <w:sz w:val="20"/>
          <w:szCs w:val="20"/>
        </w:rPr>
        <w:t xml:space="preserve"> (1996)</w:t>
      </w:r>
      <w:r w:rsidR="009A28F8" w:rsidRPr="00A87FEB">
        <w:rPr>
          <w:rFonts w:ascii="Calisto MT" w:hAnsi="Calisto MT" w:cstheme="majorBidi"/>
          <w:sz w:val="20"/>
          <w:szCs w:val="20"/>
        </w:rPr>
        <w:t>.</w:t>
      </w:r>
      <w:r w:rsidRPr="00A87FEB">
        <w:rPr>
          <w:rFonts w:ascii="Calisto MT" w:hAnsi="Calisto MT" w:cstheme="majorBidi"/>
          <w:sz w:val="20"/>
          <w:szCs w:val="20"/>
        </w:rPr>
        <w:t xml:space="preserve"> Deux ostraca </w:t>
      </w:r>
      <w:proofErr w:type="spellStart"/>
      <w:r w:rsidRPr="00A87FEB">
        <w:rPr>
          <w:rFonts w:ascii="Calisto MT" w:hAnsi="Calisto MT" w:cstheme="majorBidi"/>
          <w:color w:val="222222"/>
          <w:sz w:val="20"/>
          <w:szCs w:val="20"/>
          <w:shd w:val="clear" w:color="auto" w:fill="FFFFFF"/>
        </w:rPr>
        <w:t>paléo-hébreux</w:t>
      </w:r>
      <w:proofErr w:type="spellEnd"/>
      <w:r w:rsidRPr="00A87FEB">
        <w:rPr>
          <w:rFonts w:ascii="Calisto MT" w:hAnsi="Calisto MT" w:cstheme="majorBidi"/>
          <w:color w:val="222222"/>
          <w:sz w:val="20"/>
          <w:szCs w:val="20"/>
          <w:shd w:val="clear" w:color="auto" w:fill="FFFFFF"/>
        </w:rPr>
        <w:t xml:space="preserve"> de la collection Sh. </w:t>
      </w:r>
      <w:proofErr w:type="spellStart"/>
      <w:r w:rsidRPr="00A87FEB">
        <w:rPr>
          <w:rFonts w:ascii="Calisto MT" w:hAnsi="Calisto MT" w:cstheme="majorBidi"/>
          <w:color w:val="222222"/>
          <w:sz w:val="20"/>
          <w:szCs w:val="20"/>
          <w:shd w:val="clear" w:color="auto" w:fill="FFFFFF"/>
        </w:rPr>
        <w:t>Moussaieff</w:t>
      </w:r>
      <w:proofErr w:type="spellEnd"/>
      <w:r w:rsidRPr="00A87FEB">
        <w:rPr>
          <w:rFonts w:ascii="Calisto MT" w:hAnsi="Calisto MT" w:cstheme="majorBidi"/>
          <w:color w:val="222222"/>
          <w:sz w:val="20"/>
          <w:szCs w:val="20"/>
          <w:shd w:val="clear" w:color="auto" w:fill="FFFFFF"/>
        </w:rPr>
        <w:t xml:space="preserve">. </w:t>
      </w:r>
      <w:proofErr w:type="spellStart"/>
      <w:r w:rsidRPr="00A87FEB">
        <w:rPr>
          <w:rFonts w:ascii="Calisto MT" w:hAnsi="Calisto MT" w:cstheme="majorBidi"/>
          <w:i/>
          <w:iCs/>
          <w:color w:val="222222"/>
          <w:sz w:val="20"/>
          <w:szCs w:val="20"/>
          <w:shd w:val="clear" w:color="auto" w:fill="FFFFFF"/>
        </w:rPr>
        <w:t>Semitica</w:t>
      </w:r>
      <w:proofErr w:type="spellEnd"/>
      <w:ins w:id="90" w:author="Copy Editor" w:date="2018-09-09T16:15:00Z">
        <w:r w:rsidR="00516E0C" w:rsidRPr="00A87FEB">
          <w:rPr>
            <w:rFonts w:ascii="Calisto MT" w:hAnsi="Calisto MT" w:cstheme="majorBidi"/>
            <w:i/>
            <w:iCs/>
            <w:color w:val="222222"/>
            <w:sz w:val="20"/>
            <w:szCs w:val="20"/>
            <w:shd w:val="clear" w:color="auto" w:fill="FFFFFF"/>
          </w:rPr>
          <w:t>,</w:t>
        </w:r>
      </w:ins>
      <w:r w:rsidRPr="00A87FEB">
        <w:rPr>
          <w:rFonts w:ascii="Calisto MT" w:hAnsi="Calisto MT" w:cstheme="majorBidi"/>
          <w:color w:val="222222"/>
          <w:sz w:val="20"/>
          <w:szCs w:val="20"/>
          <w:shd w:val="clear" w:color="auto" w:fill="FFFFFF"/>
        </w:rPr>
        <w:t xml:space="preserve"> 46</w:t>
      </w:r>
      <w:ins w:id="91" w:author="Copy Editor" w:date="2018-09-09T16:15:00Z">
        <w:r w:rsidR="00516E0C" w:rsidRPr="00A87FEB">
          <w:rPr>
            <w:rFonts w:ascii="Calisto MT" w:hAnsi="Calisto MT" w:cstheme="majorBidi"/>
            <w:color w:val="222222"/>
            <w:sz w:val="20"/>
            <w:szCs w:val="20"/>
            <w:shd w:val="clear" w:color="auto" w:fill="FFFFFF"/>
          </w:rPr>
          <w:t xml:space="preserve">, </w:t>
        </w:r>
      </w:ins>
      <w:del w:id="92" w:author="Copy Editor" w:date="2018-09-09T16:15:00Z">
        <w:r w:rsidRPr="00A87FEB" w:rsidDel="00516E0C">
          <w:rPr>
            <w:rFonts w:ascii="Calisto MT" w:hAnsi="Calisto MT" w:cstheme="majorBidi"/>
            <w:color w:val="222222"/>
            <w:sz w:val="20"/>
            <w:szCs w:val="20"/>
            <w:shd w:val="clear" w:color="auto" w:fill="FFFFFF"/>
          </w:rPr>
          <w:delText>.</w:delText>
        </w:r>
      </w:del>
      <w:r w:rsidRPr="00A87FEB">
        <w:rPr>
          <w:rFonts w:ascii="Calisto MT" w:hAnsi="Calisto MT" w:cstheme="majorBidi"/>
          <w:color w:val="222222"/>
          <w:sz w:val="20"/>
          <w:szCs w:val="20"/>
          <w:shd w:val="clear" w:color="auto" w:fill="FFFFFF"/>
        </w:rPr>
        <w:t>49-76.</w:t>
      </w:r>
    </w:p>
    <w:p w14:paraId="03B569AA" w14:textId="77777777" w:rsidR="009B532B" w:rsidRPr="00A87FEB" w:rsidRDefault="009A28F8"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sz w:val="20"/>
          <w:szCs w:val="20"/>
        </w:rPr>
        <w:t>Crenshaw, J.</w:t>
      </w:r>
      <w:r w:rsidR="009B532B" w:rsidRPr="00A87FEB">
        <w:rPr>
          <w:rFonts w:ascii="Calisto MT" w:hAnsi="Calisto MT" w:cstheme="majorBidi"/>
          <w:sz w:val="20"/>
          <w:szCs w:val="20"/>
        </w:rPr>
        <w:t xml:space="preserve"> L. (1985)</w:t>
      </w:r>
      <w:r w:rsidRPr="00A87FEB">
        <w:rPr>
          <w:rFonts w:ascii="Calisto MT" w:hAnsi="Calisto MT" w:cstheme="majorBidi"/>
          <w:sz w:val="20"/>
          <w:szCs w:val="20"/>
        </w:rPr>
        <w:t>.</w:t>
      </w:r>
      <w:r w:rsidR="009B532B" w:rsidRPr="00A87FEB">
        <w:rPr>
          <w:rFonts w:ascii="Calisto MT" w:hAnsi="Calisto MT" w:cstheme="majorBidi"/>
          <w:sz w:val="20"/>
          <w:szCs w:val="20"/>
        </w:rPr>
        <w:t xml:space="preserve"> Education in Ancient Israel. </w:t>
      </w:r>
      <w:r w:rsidR="009B532B" w:rsidRPr="00A87FEB">
        <w:rPr>
          <w:rFonts w:ascii="Calisto MT" w:hAnsi="Calisto MT" w:cstheme="majorBidi"/>
          <w:i/>
          <w:iCs/>
          <w:sz w:val="20"/>
          <w:szCs w:val="20"/>
        </w:rPr>
        <w:t>Journal of Biblical Literature</w:t>
      </w:r>
      <w:r w:rsidR="009B532B" w:rsidRPr="00A87FEB">
        <w:rPr>
          <w:rFonts w:ascii="Calisto MT" w:hAnsi="Calisto MT" w:cstheme="majorBidi"/>
          <w:i/>
          <w:sz w:val="20"/>
          <w:szCs w:val="20"/>
          <w:rPrChange w:id="93" w:author="Copy Editor" w:date="2018-09-09T16:16:00Z">
            <w:rPr>
              <w:rFonts w:asciiTheme="majorBidi" w:hAnsiTheme="majorBidi" w:cstheme="majorBidi"/>
            </w:rPr>
          </w:rPrChange>
        </w:rPr>
        <w:t xml:space="preserve"> 104</w:t>
      </w:r>
      <w:ins w:id="94" w:author="Copy Editor" w:date="2018-09-09T16:16:00Z">
        <w:r w:rsidR="00516E0C" w:rsidRPr="00A87FEB">
          <w:rPr>
            <w:rFonts w:ascii="Calisto MT" w:hAnsi="Calisto MT" w:cstheme="majorBidi"/>
            <w:sz w:val="20"/>
            <w:szCs w:val="20"/>
          </w:rPr>
          <w:t xml:space="preserve">, </w:t>
        </w:r>
      </w:ins>
      <w:del w:id="95" w:author="Copy Editor" w:date="2018-09-09T16:16:00Z">
        <w:r w:rsidR="009B532B" w:rsidRPr="00A87FEB" w:rsidDel="00516E0C">
          <w:rPr>
            <w:rFonts w:ascii="Calisto MT" w:hAnsi="Calisto MT" w:cstheme="majorBidi"/>
            <w:sz w:val="20"/>
            <w:szCs w:val="20"/>
          </w:rPr>
          <w:delText>.</w:delText>
        </w:r>
      </w:del>
      <w:r w:rsidR="009B532B" w:rsidRPr="00A87FEB">
        <w:rPr>
          <w:rFonts w:ascii="Calisto MT" w:hAnsi="Calisto MT" w:cstheme="majorBidi"/>
          <w:sz w:val="20"/>
          <w:szCs w:val="20"/>
        </w:rPr>
        <w:t>601-15.</w:t>
      </w:r>
    </w:p>
    <w:p w14:paraId="61A3608B" w14:textId="77777777" w:rsidR="00C423C5" w:rsidRPr="00A87FEB" w:rsidRDefault="009A28F8"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sz w:val="20"/>
          <w:szCs w:val="20"/>
        </w:rPr>
        <w:t>Cross, F. M.</w:t>
      </w:r>
      <w:r w:rsidR="00C423C5" w:rsidRPr="00A87FEB">
        <w:rPr>
          <w:rFonts w:ascii="Calisto MT" w:hAnsi="Calisto MT" w:cstheme="majorBidi"/>
          <w:sz w:val="20"/>
          <w:szCs w:val="20"/>
        </w:rPr>
        <w:t xml:space="preserve"> (</w:t>
      </w:r>
      <w:r w:rsidR="00C439F7" w:rsidRPr="00A87FEB">
        <w:rPr>
          <w:rFonts w:ascii="Calisto MT" w:hAnsi="Calisto MT" w:cstheme="majorBidi"/>
          <w:sz w:val="20"/>
          <w:szCs w:val="20"/>
        </w:rPr>
        <w:t>1961)</w:t>
      </w:r>
      <w:r w:rsidRPr="00A87FEB">
        <w:rPr>
          <w:rFonts w:ascii="Calisto MT" w:hAnsi="Calisto MT" w:cstheme="majorBidi"/>
          <w:sz w:val="20"/>
          <w:szCs w:val="20"/>
        </w:rPr>
        <w:t>.</w:t>
      </w:r>
      <w:r w:rsidR="00C439F7" w:rsidRPr="00A87FEB">
        <w:rPr>
          <w:rFonts w:ascii="Calisto MT" w:hAnsi="Calisto MT" w:cstheme="majorBidi"/>
          <w:sz w:val="20"/>
          <w:szCs w:val="20"/>
        </w:rPr>
        <w:t xml:space="preserve"> The development of the Jewish scripts. </w:t>
      </w:r>
      <w:r w:rsidR="00C439F7" w:rsidRPr="00A87FEB">
        <w:rPr>
          <w:rFonts w:ascii="Calisto MT" w:hAnsi="Calisto MT" w:cstheme="majorBidi"/>
          <w:i/>
          <w:iCs/>
          <w:sz w:val="20"/>
          <w:szCs w:val="20"/>
        </w:rPr>
        <w:t xml:space="preserve">The Bible and the Ancient Near East: Essays in Honor of William </w:t>
      </w:r>
      <w:proofErr w:type="spellStart"/>
      <w:r w:rsidR="00C439F7" w:rsidRPr="00A87FEB">
        <w:rPr>
          <w:rFonts w:ascii="Calisto MT" w:hAnsi="Calisto MT" w:cstheme="majorBidi"/>
          <w:i/>
          <w:iCs/>
          <w:sz w:val="20"/>
          <w:szCs w:val="20"/>
        </w:rPr>
        <w:t>Foxwel</w:t>
      </w:r>
      <w:proofErr w:type="spellEnd"/>
      <w:r w:rsidR="00C439F7" w:rsidRPr="00A87FEB">
        <w:rPr>
          <w:rFonts w:ascii="Calisto MT" w:hAnsi="Calisto MT" w:cstheme="majorBidi"/>
          <w:i/>
          <w:iCs/>
          <w:sz w:val="20"/>
          <w:szCs w:val="20"/>
        </w:rPr>
        <w:t xml:space="preserve"> Albright</w:t>
      </w:r>
      <w:r w:rsidR="00C439F7" w:rsidRPr="00A87FEB">
        <w:rPr>
          <w:rFonts w:ascii="Calisto MT" w:hAnsi="Calisto MT" w:cstheme="majorBidi"/>
          <w:sz w:val="20"/>
          <w:szCs w:val="20"/>
        </w:rPr>
        <w:t>, ed. G. E. Wright, 133-202. Garden City, NY: Doubleday [Republished in Cross (2003)</w:t>
      </w:r>
      <w:ins w:id="96" w:author="Copy Editor" w:date="2018-09-09T16:23:00Z">
        <w:r w:rsidR="00837E14" w:rsidRPr="00A87FEB">
          <w:rPr>
            <w:rFonts w:ascii="Calisto MT" w:hAnsi="Calisto MT" w:cstheme="majorBidi"/>
            <w:sz w:val="20"/>
            <w:szCs w:val="20"/>
          </w:rPr>
          <w:t>,</w:t>
        </w:r>
      </w:ins>
      <w:del w:id="97" w:author="Copy Editor" w:date="2018-09-09T16:23:00Z">
        <w:r w:rsidR="00C439F7" w:rsidRPr="00A87FEB" w:rsidDel="00837E14">
          <w:rPr>
            <w:rFonts w:ascii="Calisto MT" w:hAnsi="Calisto MT" w:cstheme="majorBidi"/>
            <w:sz w:val="20"/>
            <w:szCs w:val="20"/>
          </w:rPr>
          <w:delText>:</w:delText>
        </w:r>
      </w:del>
      <w:r w:rsidR="00C439F7" w:rsidRPr="00A87FEB">
        <w:rPr>
          <w:rFonts w:ascii="Calisto MT" w:hAnsi="Calisto MT" w:cstheme="majorBidi"/>
          <w:sz w:val="20"/>
          <w:szCs w:val="20"/>
        </w:rPr>
        <w:t xml:space="preserve"> 3-43].</w:t>
      </w:r>
    </w:p>
    <w:p w14:paraId="53BBA0C4" w14:textId="77777777" w:rsidR="00C439F7" w:rsidRPr="00A87FEB" w:rsidRDefault="00C439F7" w:rsidP="00A87FEB">
      <w:pPr>
        <w:tabs>
          <w:tab w:val="left" w:pos="720"/>
          <w:tab w:val="left" w:pos="4320"/>
        </w:tabs>
        <w:spacing w:before="280" w:line="240" w:lineRule="auto"/>
        <w:ind w:left="720" w:hanging="720"/>
        <w:rPr>
          <w:rFonts w:ascii="Calisto MT" w:hAnsi="Calisto MT" w:cstheme="majorBidi"/>
          <w:sz w:val="20"/>
          <w:szCs w:val="20"/>
        </w:rPr>
      </w:pPr>
      <w:del w:id="98" w:author="Copy Editor" w:date="2018-09-09T16:10:00Z">
        <w:r w:rsidRPr="00A87FEB" w:rsidDel="002B39AF">
          <w:rPr>
            <w:rFonts w:ascii="Calisto MT" w:hAnsi="Calisto MT" w:cstheme="majorBidi"/>
            <w:sz w:val="20"/>
            <w:szCs w:val="20"/>
          </w:rPr>
          <w:delText>___.</w:delText>
        </w:r>
        <w:r w:rsidR="002C0A42" w:rsidRPr="00A87FEB" w:rsidDel="002B39AF">
          <w:rPr>
            <w:rFonts w:ascii="Calisto MT" w:hAnsi="Calisto MT" w:cstheme="majorBidi"/>
            <w:sz w:val="20"/>
            <w:szCs w:val="20"/>
          </w:rPr>
          <w:delText xml:space="preserve"> </w:delText>
        </w:r>
      </w:del>
      <w:ins w:id="99" w:author="Copy Editor" w:date="2018-09-09T16:10:00Z">
        <w:r w:rsidR="002B39AF" w:rsidRPr="00A87FEB">
          <w:rPr>
            <w:rFonts w:ascii="Calisto MT" w:hAnsi="Calisto MT" w:cstheme="majorBidi"/>
            <w:sz w:val="20"/>
            <w:szCs w:val="20"/>
          </w:rPr>
          <w:t xml:space="preserve">Cross, F. M. </w:t>
        </w:r>
      </w:ins>
      <w:r w:rsidR="002C0A42" w:rsidRPr="00A87FEB">
        <w:rPr>
          <w:rFonts w:ascii="Calisto MT" w:hAnsi="Calisto MT" w:cstheme="majorBidi"/>
          <w:sz w:val="20"/>
          <w:szCs w:val="20"/>
        </w:rPr>
        <w:t>(1982)</w:t>
      </w:r>
      <w:r w:rsidR="009A28F8" w:rsidRPr="00A87FEB">
        <w:rPr>
          <w:rFonts w:ascii="Calisto MT" w:hAnsi="Calisto MT" w:cstheme="majorBidi"/>
          <w:sz w:val="20"/>
          <w:szCs w:val="20"/>
        </w:rPr>
        <w:t>.</w:t>
      </w:r>
      <w:r w:rsidR="002C0A42" w:rsidRPr="00A87FEB">
        <w:rPr>
          <w:rFonts w:ascii="Calisto MT" w:hAnsi="Calisto MT" w:cstheme="majorBidi"/>
          <w:sz w:val="20"/>
          <w:szCs w:val="20"/>
        </w:rPr>
        <w:t xml:space="preserve"> Alphabets and pots: Reflections on typological method in the dating of human artifacts. </w:t>
      </w:r>
      <w:proofErr w:type="spellStart"/>
      <w:r w:rsidR="002C0A42" w:rsidRPr="00A87FEB">
        <w:rPr>
          <w:rFonts w:ascii="Calisto MT" w:hAnsi="Calisto MT" w:cstheme="majorBidi"/>
          <w:i/>
          <w:iCs/>
          <w:sz w:val="20"/>
          <w:szCs w:val="20"/>
        </w:rPr>
        <w:t>Maarav</w:t>
      </w:r>
      <w:proofErr w:type="spellEnd"/>
      <w:r w:rsidR="002C0A42" w:rsidRPr="00A87FEB">
        <w:rPr>
          <w:rFonts w:ascii="Calisto MT" w:hAnsi="Calisto MT" w:cstheme="majorBidi"/>
          <w:sz w:val="20"/>
          <w:szCs w:val="20"/>
        </w:rPr>
        <w:t xml:space="preserve"> </w:t>
      </w:r>
      <w:r w:rsidR="002C0A42" w:rsidRPr="00A87FEB">
        <w:rPr>
          <w:rFonts w:ascii="Calisto MT" w:hAnsi="Calisto MT" w:cstheme="majorBidi"/>
          <w:i/>
          <w:sz w:val="20"/>
          <w:szCs w:val="20"/>
          <w:rPrChange w:id="100" w:author="Copy Editor" w:date="2018-09-09T16:17:00Z">
            <w:rPr>
              <w:rFonts w:asciiTheme="majorBidi" w:hAnsiTheme="majorBidi" w:cstheme="majorBidi"/>
            </w:rPr>
          </w:rPrChange>
        </w:rPr>
        <w:t>3</w:t>
      </w:r>
      <w:ins w:id="101" w:author="Copy Editor" w:date="2018-09-09T16:17:00Z">
        <w:r w:rsidR="00516E0C" w:rsidRPr="00A87FEB">
          <w:rPr>
            <w:rFonts w:ascii="Calisto MT" w:hAnsi="Calisto MT" w:cstheme="majorBidi"/>
            <w:sz w:val="20"/>
            <w:szCs w:val="20"/>
          </w:rPr>
          <w:t xml:space="preserve">, </w:t>
        </w:r>
      </w:ins>
      <w:del w:id="102" w:author="Copy Editor" w:date="2018-09-09T16:17:00Z">
        <w:r w:rsidR="002C0A42" w:rsidRPr="00A87FEB" w:rsidDel="00516E0C">
          <w:rPr>
            <w:rFonts w:ascii="Calisto MT" w:hAnsi="Calisto MT" w:cstheme="majorBidi"/>
            <w:sz w:val="20"/>
            <w:szCs w:val="20"/>
          </w:rPr>
          <w:delText>.</w:delText>
        </w:r>
      </w:del>
      <w:r w:rsidR="002C0A42" w:rsidRPr="00A87FEB">
        <w:rPr>
          <w:rFonts w:ascii="Calisto MT" w:hAnsi="Calisto MT" w:cstheme="majorBidi"/>
          <w:sz w:val="20"/>
          <w:szCs w:val="20"/>
        </w:rPr>
        <w:t>121-136 [Republished in Cross (2003)</w:t>
      </w:r>
      <w:ins w:id="103" w:author="Copy Editor" w:date="2018-09-09T16:23:00Z">
        <w:r w:rsidR="00837E14" w:rsidRPr="00A87FEB">
          <w:rPr>
            <w:rFonts w:ascii="Calisto MT" w:hAnsi="Calisto MT" w:cstheme="majorBidi"/>
            <w:sz w:val="20"/>
            <w:szCs w:val="20"/>
          </w:rPr>
          <w:t>,</w:t>
        </w:r>
      </w:ins>
      <w:del w:id="104" w:author="Copy Editor" w:date="2018-09-09T16:23:00Z">
        <w:r w:rsidR="002C0A42" w:rsidRPr="00A87FEB" w:rsidDel="00837E14">
          <w:rPr>
            <w:rFonts w:ascii="Calisto MT" w:hAnsi="Calisto MT" w:cstheme="majorBidi"/>
            <w:sz w:val="20"/>
            <w:szCs w:val="20"/>
          </w:rPr>
          <w:delText>:</w:delText>
        </w:r>
      </w:del>
      <w:r w:rsidR="002C0A42" w:rsidRPr="00A87FEB">
        <w:rPr>
          <w:rFonts w:ascii="Calisto MT" w:hAnsi="Calisto MT" w:cstheme="majorBidi"/>
          <w:sz w:val="20"/>
          <w:szCs w:val="20"/>
        </w:rPr>
        <w:t xml:space="preserve"> 344-350].</w:t>
      </w:r>
    </w:p>
    <w:p w14:paraId="60136B19" w14:textId="77777777" w:rsidR="00712822" w:rsidRPr="00A87FEB" w:rsidRDefault="00712822" w:rsidP="00A87FEB">
      <w:pPr>
        <w:tabs>
          <w:tab w:val="left" w:pos="720"/>
          <w:tab w:val="left" w:pos="4320"/>
        </w:tabs>
        <w:spacing w:before="280" w:line="240" w:lineRule="auto"/>
        <w:ind w:left="720" w:hanging="720"/>
        <w:rPr>
          <w:rFonts w:ascii="Calisto MT" w:hAnsi="Calisto MT" w:cstheme="majorBidi"/>
          <w:sz w:val="20"/>
          <w:szCs w:val="20"/>
        </w:rPr>
      </w:pPr>
      <w:del w:id="105" w:author="Copy Editor" w:date="2018-09-09T16:10:00Z">
        <w:r w:rsidRPr="00A87FEB" w:rsidDel="002B39AF">
          <w:rPr>
            <w:rFonts w:ascii="Calisto MT" w:hAnsi="Calisto MT" w:cstheme="majorBidi"/>
            <w:sz w:val="20"/>
            <w:szCs w:val="20"/>
          </w:rPr>
          <w:delText xml:space="preserve">___. </w:delText>
        </w:r>
      </w:del>
      <w:ins w:id="106" w:author="Copy Editor" w:date="2018-09-09T16:10:00Z">
        <w:r w:rsidR="002B39AF" w:rsidRPr="00A87FEB">
          <w:rPr>
            <w:rFonts w:ascii="Calisto MT" w:hAnsi="Calisto MT" w:cstheme="majorBidi"/>
            <w:sz w:val="20"/>
            <w:szCs w:val="20"/>
          </w:rPr>
          <w:t xml:space="preserve">Cross, F. M.  </w:t>
        </w:r>
      </w:ins>
      <w:r w:rsidRPr="00A87FEB">
        <w:rPr>
          <w:rFonts w:ascii="Calisto MT" w:hAnsi="Calisto MT" w:cstheme="majorBidi"/>
          <w:sz w:val="20"/>
          <w:szCs w:val="20"/>
        </w:rPr>
        <w:t>(2003)</w:t>
      </w:r>
      <w:r w:rsidR="009A28F8" w:rsidRPr="00A87FEB">
        <w:rPr>
          <w:rFonts w:ascii="Calisto MT" w:hAnsi="Calisto MT" w:cstheme="majorBidi"/>
          <w:sz w:val="20"/>
          <w:szCs w:val="20"/>
        </w:rPr>
        <w:t>.</w:t>
      </w:r>
      <w:r w:rsidRPr="00A87FEB">
        <w:rPr>
          <w:rFonts w:ascii="Calisto MT" w:hAnsi="Calisto MT" w:cstheme="majorBidi"/>
          <w:sz w:val="20"/>
          <w:szCs w:val="20"/>
        </w:rPr>
        <w:t xml:space="preserve"> </w:t>
      </w:r>
      <w:r w:rsidRPr="00A87FEB">
        <w:rPr>
          <w:rFonts w:ascii="Calisto MT" w:hAnsi="Calisto MT" w:cstheme="majorBidi"/>
          <w:i/>
          <w:iCs/>
          <w:sz w:val="20"/>
          <w:szCs w:val="20"/>
        </w:rPr>
        <w:t>Leaves from an epigrapher’s notebook: Collected papers in Hebrew and West Semitic paleography and epigraphy</w:t>
      </w:r>
      <w:r w:rsidRPr="00A87FEB">
        <w:rPr>
          <w:rFonts w:ascii="Calisto MT" w:hAnsi="Calisto MT" w:cstheme="majorBidi"/>
          <w:sz w:val="20"/>
          <w:szCs w:val="20"/>
        </w:rPr>
        <w:t xml:space="preserve">. Harvard Semitic Studies 51. Winona Lake, IN: </w:t>
      </w:r>
      <w:proofErr w:type="spellStart"/>
      <w:r w:rsidRPr="00A87FEB">
        <w:rPr>
          <w:rFonts w:ascii="Calisto MT" w:hAnsi="Calisto MT" w:cstheme="majorBidi"/>
          <w:sz w:val="20"/>
          <w:szCs w:val="20"/>
        </w:rPr>
        <w:t>Eisenbrauns</w:t>
      </w:r>
      <w:proofErr w:type="spellEnd"/>
      <w:r w:rsidRPr="00A87FEB">
        <w:rPr>
          <w:rFonts w:ascii="Calisto MT" w:hAnsi="Calisto MT" w:cstheme="majorBidi"/>
          <w:sz w:val="20"/>
          <w:szCs w:val="20"/>
        </w:rPr>
        <w:t>.</w:t>
      </w:r>
    </w:p>
    <w:p w14:paraId="64008D80" w14:textId="77777777" w:rsidR="00712822" w:rsidRPr="00A87FEB" w:rsidRDefault="00712822"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sz w:val="20"/>
          <w:szCs w:val="20"/>
        </w:rPr>
        <w:t xml:space="preserve">Cross, </w:t>
      </w:r>
      <w:r w:rsidR="009A28F8" w:rsidRPr="00A87FEB">
        <w:rPr>
          <w:rFonts w:ascii="Calisto MT" w:hAnsi="Calisto MT" w:cstheme="majorBidi"/>
          <w:sz w:val="20"/>
          <w:szCs w:val="20"/>
        </w:rPr>
        <w:t>F. M. &amp; Freedman, D. N.</w:t>
      </w:r>
      <w:r w:rsidRPr="00A87FEB">
        <w:rPr>
          <w:rFonts w:ascii="Calisto MT" w:hAnsi="Calisto MT" w:cstheme="majorBidi"/>
          <w:sz w:val="20"/>
          <w:szCs w:val="20"/>
        </w:rPr>
        <w:t xml:space="preserve"> (1952)</w:t>
      </w:r>
      <w:r w:rsidR="009A28F8" w:rsidRPr="00A87FEB">
        <w:rPr>
          <w:rFonts w:ascii="Calisto MT" w:hAnsi="Calisto MT" w:cstheme="majorBidi"/>
          <w:sz w:val="20"/>
          <w:szCs w:val="20"/>
        </w:rPr>
        <w:t>.</w:t>
      </w:r>
      <w:r w:rsidR="0069314C" w:rsidRPr="00A87FEB">
        <w:rPr>
          <w:rFonts w:ascii="Calisto MT" w:hAnsi="Calisto MT" w:cstheme="majorBidi"/>
          <w:sz w:val="20"/>
          <w:szCs w:val="20"/>
        </w:rPr>
        <w:t xml:space="preserve"> </w:t>
      </w:r>
      <w:r w:rsidR="0069314C" w:rsidRPr="00A87FEB">
        <w:rPr>
          <w:rFonts w:ascii="Calisto MT" w:hAnsi="Calisto MT" w:cstheme="majorBidi"/>
          <w:i/>
          <w:iCs/>
          <w:sz w:val="20"/>
          <w:szCs w:val="20"/>
        </w:rPr>
        <w:t>Early Hebrew orthography: A study of the epigraphic evidence</w:t>
      </w:r>
      <w:r w:rsidR="0069314C" w:rsidRPr="00A87FEB">
        <w:rPr>
          <w:rFonts w:ascii="Calisto MT" w:hAnsi="Calisto MT" w:cstheme="majorBidi"/>
          <w:sz w:val="20"/>
          <w:szCs w:val="20"/>
        </w:rPr>
        <w:t>. American Oriental Series 36. New Haven: American Oriental Society.</w:t>
      </w:r>
    </w:p>
    <w:p w14:paraId="0441452A" w14:textId="77777777" w:rsidR="009B532B" w:rsidRPr="00A87FEB" w:rsidRDefault="009B532B"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sz w:val="20"/>
          <w:szCs w:val="20"/>
        </w:rPr>
        <w:t>Davies, G. I. (1995)</w:t>
      </w:r>
      <w:r w:rsidR="009A28F8" w:rsidRPr="00A87FEB">
        <w:rPr>
          <w:rFonts w:ascii="Calisto MT" w:hAnsi="Calisto MT" w:cstheme="majorBidi"/>
          <w:sz w:val="20"/>
          <w:szCs w:val="20"/>
        </w:rPr>
        <w:t>.</w:t>
      </w:r>
      <w:r w:rsidRPr="00A87FEB">
        <w:rPr>
          <w:rFonts w:ascii="Calisto MT" w:hAnsi="Calisto MT" w:cstheme="majorBidi"/>
          <w:sz w:val="20"/>
          <w:szCs w:val="20"/>
        </w:rPr>
        <w:t xml:space="preserve"> Were there schools in Ancient Israel? </w:t>
      </w:r>
      <w:r w:rsidRPr="00A87FEB">
        <w:rPr>
          <w:rFonts w:ascii="Calisto MT" w:hAnsi="Calisto MT" w:cstheme="majorBidi"/>
          <w:i/>
          <w:iCs/>
          <w:sz w:val="20"/>
          <w:szCs w:val="20"/>
        </w:rPr>
        <w:t xml:space="preserve">Wisdom in Ancient Israel: Essays in </w:t>
      </w:r>
      <w:proofErr w:type="spellStart"/>
      <w:r w:rsidRPr="00A87FEB">
        <w:rPr>
          <w:rFonts w:ascii="Calisto MT" w:hAnsi="Calisto MT" w:cstheme="majorBidi"/>
          <w:i/>
          <w:iCs/>
          <w:sz w:val="20"/>
          <w:szCs w:val="20"/>
        </w:rPr>
        <w:t>honour</w:t>
      </w:r>
      <w:proofErr w:type="spellEnd"/>
      <w:r w:rsidRPr="00A87FEB">
        <w:rPr>
          <w:rFonts w:ascii="Calisto MT" w:hAnsi="Calisto MT" w:cstheme="majorBidi"/>
          <w:i/>
          <w:iCs/>
          <w:sz w:val="20"/>
          <w:szCs w:val="20"/>
        </w:rPr>
        <w:t xml:space="preserve"> of J. A. Emerton</w:t>
      </w:r>
      <w:r w:rsidRPr="00A87FEB">
        <w:rPr>
          <w:rFonts w:ascii="Calisto MT" w:hAnsi="Calisto MT" w:cstheme="majorBidi"/>
          <w:sz w:val="20"/>
          <w:szCs w:val="20"/>
        </w:rPr>
        <w:t>, eds. J. Day, R. P. Gordon, and H. G. M. Williamson</w:t>
      </w:r>
      <w:r w:rsidR="002019AC" w:rsidRPr="00A87FEB">
        <w:rPr>
          <w:rFonts w:ascii="Calisto MT" w:hAnsi="Calisto MT" w:cstheme="majorBidi"/>
          <w:sz w:val="20"/>
          <w:szCs w:val="20"/>
        </w:rPr>
        <w:t>, 199-211</w:t>
      </w:r>
      <w:r w:rsidRPr="00A87FEB">
        <w:rPr>
          <w:rFonts w:ascii="Calisto MT" w:hAnsi="Calisto MT" w:cstheme="majorBidi"/>
          <w:sz w:val="20"/>
          <w:szCs w:val="20"/>
        </w:rPr>
        <w:t xml:space="preserve">. </w:t>
      </w:r>
      <w:r w:rsidR="002019AC" w:rsidRPr="00A87FEB">
        <w:rPr>
          <w:rFonts w:ascii="Calisto MT" w:hAnsi="Calisto MT" w:cstheme="majorBidi"/>
          <w:sz w:val="20"/>
          <w:szCs w:val="20"/>
        </w:rPr>
        <w:t>Cambridge: Cambridge University</w:t>
      </w:r>
      <w:r w:rsidRPr="00A87FEB">
        <w:rPr>
          <w:rFonts w:ascii="Calisto MT" w:hAnsi="Calisto MT" w:cstheme="majorBidi"/>
          <w:sz w:val="20"/>
          <w:szCs w:val="20"/>
        </w:rPr>
        <w:t>.</w:t>
      </w:r>
    </w:p>
    <w:p w14:paraId="570711AE" w14:textId="77777777" w:rsidR="007945C2" w:rsidRPr="00A87FEB" w:rsidRDefault="009A28F8" w:rsidP="00A87FEB">
      <w:pPr>
        <w:tabs>
          <w:tab w:val="left" w:pos="720"/>
          <w:tab w:val="left" w:pos="4320"/>
        </w:tabs>
        <w:spacing w:before="280" w:line="240" w:lineRule="auto"/>
        <w:ind w:left="720" w:hanging="720"/>
        <w:rPr>
          <w:rFonts w:ascii="Calisto MT" w:hAnsi="Calisto MT" w:cstheme="majorBidi"/>
          <w:sz w:val="20"/>
          <w:szCs w:val="20"/>
        </w:rPr>
      </w:pPr>
      <w:proofErr w:type="spellStart"/>
      <w:r w:rsidRPr="00A87FEB">
        <w:rPr>
          <w:rFonts w:ascii="Calisto MT" w:hAnsi="Calisto MT" w:cstheme="majorBidi"/>
          <w:sz w:val="20"/>
          <w:szCs w:val="20"/>
        </w:rPr>
        <w:t>Delnero</w:t>
      </w:r>
      <w:proofErr w:type="spellEnd"/>
      <w:r w:rsidRPr="00A87FEB">
        <w:rPr>
          <w:rFonts w:ascii="Calisto MT" w:hAnsi="Calisto MT" w:cstheme="majorBidi"/>
          <w:sz w:val="20"/>
          <w:szCs w:val="20"/>
        </w:rPr>
        <w:t>, P.</w:t>
      </w:r>
      <w:r w:rsidR="007945C2" w:rsidRPr="00A87FEB">
        <w:rPr>
          <w:rFonts w:ascii="Calisto MT" w:hAnsi="Calisto MT" w:cstheme="majorBidi"/>
          <w:sz w:val="20"/>
          <w:szCs w:val="20"/>
        </w:rPr>
        <w:t xml:space="preserve"> (2010)</w:t>
      </w:r>
      <w:r w:rsidRPr="00A87FEB">
        <w:rPr>
          <w:rFonts w:ascii="Calisto MT" w:hAnsi="Calisto MT" w:cstheme="majorBidi"/>
          <w:sz w:val="20"/>
          <w:szCs w:val="20"/>
        </w:rPr>
        <w:t>.</w:t>
      </w:r>
      <w:r w:rsidR="007945C2" w:rsidRPr="00A87FEB">
        <w:rPr>
          <w:rFonts w:ascii="Calisto MT" w:hAnsi="Calisto MT" w:cstheme="majorBidi"/>
          <w:sz w:val="20"/>
          <w:szCs w:val="20"/>
        </w:rPr>
        <w:t xml:space="preserve"> Sumerian extract tablets and scribal education. </w:t>
      </w:r>
      <w:r w:rsidR="007945C2" w:rsidRPr="00A87FEB">
        <w:rPr>
          <w:rFonts w:ascii="Calisto MT" w:hAnsi="Calisto MT" w:cstheme="majorBidi"/>
          <w:i/>
          <w:iCs/>
          <w:sz w:val="20"/>
          <w:szCs w:val="20"/>
        </w:rPr>
        <w:t>Journal of Cuneiform Studies</w:t>
      </w:r>
      <w:ins w:id="107" w:author="Copy Editor" w:date="2018-09-09T16:17:00Z">
        <w:r w:rsidR="00516E0C" w:rsidRPr="00A87FEB">
          <w:rPr>
            <w:rFonts w:ascii="Calisto MT" w:hAnsi="Calisto MT" w:cstheme="majorBidi"/>
            <w:sz w:val="20"/>
            <w:szCs w:val="20"/>
          </w:rPr>
          <w:t>,</w:t>
        </w:r>
      </w:ins>
      <w:del w:id="108" w:author="Copy Editor" w:date="2018-09-09T16:17:00Z">
        <w:r w:rsidR="007945C2" w:rsidRPr="00A87FEB" w:rsidDel="00516E0C">
          <w:rPr>
            <w:rFonts w:ascii="Calisto MT" w:hAnsi="Calisto MT" w:cstheme="majorBidi"/>
            <w:sz w:val="20"/>
            <w:szCs w:val="20"/>
          </w:rPr>
          <w:delText>.</w:delText>
        </w:r>
      </w:del>
      <w:r w:rsidR="007945C2" w:rsidRPr="00A87FEB">
        <w:rPr>
          <w:rFonts w:ascii="Calisto MT" w:hAnsi="Calisto MT" w:cstheme="majorBidi"/>
          <w:sz w:val="20"/>
          <w:szCs w:val="20"/>
        </w:rPr>
        <w:t xml:space="preserve"> </w:t>
      </w:r>
      <w:r w:rsidR="007945C2" w:rsidRPr="00A87FEB">
        <w:rPr>
          <w:rFonts w:ascii="Calisto MT" w:hAnsi="Calisto MT" w:cstheme="majorBidi"/>
          <w:i/>
          <w:sz w:val="20"/>
          <w:szCs w:val="20"/>
          <w:rPrChange w:id="109" w:author="Copy Editor" w:date="2018-09-09T16:17:00Z">
            <w:rPr>
              <w:rFonts w:asciiTheme="majorBidi" w:hAnsiTheme="majorBidi" w:cstheme="majorBidi"/>
            </w:rPr>
          </w:rPrChange>
        </w:rPr>
        <w:t>62</w:t>
      </w:r>
      <w:ins w:id="110" w:author="Copy Editor" w:date="2018-09-09T16:17:00Z">
        <w:r w:rsidR="00516E0C" w:rsidRPr="00A87FEB">
          <w:rPr>
            <w:rFonts w:ascii="Calisto MT" w:hAnsi="Calisto MT" w:cstheme="majorBidi"/>
            <w:sz w:val="20"/>
            <w:szCs w:val="20"/>
          </w:rPr>
          <w:t xml:space="preserve">, </w:t>
        </w:r>
      </w:ins>
      <w:del w:id="111" w:author="Copy Editor" w:date="2018-09-09T16:17:00Z">
        <w:r w:rsidR="007945C2" w:rsidRPr="00A87FEB" w:rsidDel="00516E0C">
          <w:rPr>
            <w:rFonts w:ascii="Calisto MT" w:hAnsi="Calisto MT" w:cstheme="majorBidi"/>
            <w:sz w:val="20"/>
            <w:szCs w:val="20"/>
          </w:rPr>
          <w:delText>.</w:delText>
        </w:r>
      </w:del>
      <w:r w:rsidR="007945C2" w:rsidRPr="00A87FEB">
        <w:rPr>
          <w:rFonts w:ascii="Calisto MT" w:hAnsi="Calisto MT" w:cstheme="majorBidi"/>
          <w:sz w:val="20"/>
          <w:szCs w:val="20"/>
        </w:rPr>
        <w:t>53-69.</w:t>
      </w:r>
    </w:p>
    <w:p w14:paraId="453E2D9B" w14:textId="77777777" w:rsidR="00A725D8" w:rsidRPr="00A87FEB" w:rsidRDefault="009A28F8" w:rsidP="00A87FEB">
      <w:pPr>
        <w:tabs>
          <w:tab w:val="left" w:pos="720"/>
          <w:tab w:val="left" w:pos="4320"/>
        </w:tabs>
        <w:spacing w:before="280" w:line="240" w:lineRule="auto"/>
        <w:ind w:left="720" w:hanging="720"/>
        <w:rPr>
          <w:rFonts w:ascii="Calisto MT" w:hAnsi="Calisto MT" w:cstheme="majorBidi"/>
          <w:color w:val="222222"/>
          <w:sz w:val="20"/>
          <w:szCs w:val="20"/>
          <w:shd w:val="clear" w:color="auto" w:fill="FFFFFF"/>
        </w:rPr>
      </w:pPr>
      <w:r w:rsidRPr="00A87FEB">
        <w:rPr>
          <w:rFonts w:ascii="Calisto MT" w:hAnsi="Calisto MT" w:cstheme="majorBidi"/>
          <w:sz w:val="20"/>
          <w:szCs w:val="20"/>
        </w:rPr>
        <w:t>Lemaire, A.</w:t>
      </w:r>
      <w:r w:rsidR="00A725D8" w:rsidRPr="00A87FEB">
        <w:rPr>
          <w:rFonts w:ascii="Calisto MT" w:hAnsi="Calisto MT" w:cstheme="majorBidi"/>
          <w:sz w:val="20"/>
          <w:szCs w:val="20"/>
        </w:rPr>
        <w:t xml:space="preserve"> (1981)</w:t>
      </w:r>
      <w:r w:rsidRPr="00A87FEB">
        <w:rPr>
          <w:rFonts w:ascii="Calisto MT" w:hAnsi="Calisto MT" w:cstheme="majorBidi"/>
          <w:sz w:val="20"/>
          <w:szCs w:val="20"/>
        </w:rPr>
        <w:t>.</w:t>
      </w:r>
      <w:r w:rsidR="00A725D8" w:rsidRPr="00A87FEB">
        <w:rPr>
          <w:rFonts w:ascii="Calisto MT" w:hAnsi="Calisto MT" w:cstheme="majorBidi"/>
          <w:sz w:val="20"/>
          <w:szCs w:val="20"/>
        </w:rPr>
        <w:t xml:space="preserve"> </w:t>
      </w:r>
      <w:r w:rsidR="00A725D8" w:rsidRPr="00A87FEB">
        <w:rPr>
          <w:rFonts w:ascii="Calisto MT" w:hAnsi="Calisto MT" w:cstheme="majorBidi"/>
          <w:i/>
          <w:iCs/>
          <w:color w:val="222222"/>
          <w:sz w:val="20"/>
          <w:szCs w:val="20"/>
          <w:shd w:val="clear" w:color="auto" w:fill="FFFFFF"/>
        </w:rPr>
        <w:t xml:space="preserve">Les </w:t>
      </w:r>
      <w:proofErr w:type="spellStart"/>
      <w:r w:rsidR="00A725D8" w:rsidRPr="00A87FEB">
        <w:rPr>
          <w:rFonts w:ascii="Calisto MT" w:hAnsi="Calisto MT" w:cstheme="majorBidi"/>
          <w:i/>
          <w:iCs/>
          <w:color w:val="222222"/>
          <w:sz w:val="20"/>
          <w:szCs w:val="20"/>
          <w:shd w:val="clear" w:color="auto" w:fill="FFFFFF"/>
        </w:rPr>
        <w:t>écoles</w:t>
      </w:r>
      <w:proofErr w:type="spellEnd"/>
      <w:r w:rsidR="00A725D8" w:rsidRPr="00A87FEB">
        <w:rPr>
          <w:rFonts w:ascii="Calisto MT" w:hAnsi="Calisto MT" w:cstheme="majorBidi"/>
          <w:i/>
          <w:iCs/>
          <w:color w:val="222222"/>
          <w:sz w:val="20"/>
          <w:szCs w:val="20"/>
          <w:shd w:val="clear" w:color="auto" w:fill="FFFFFF"/>
        </w:rPr>
        <w:t xml:space="preserve"> et la formation de la Bible </w:t>
      </w:r>
      <w:proofErr w:type="spellStart"/>
      <w:r w:rsidR="00A725D8" w:rsidRPr="00A87FEB">
        <w:rPr>
          <w:rFonts w:ascii="Calisto MT" w:hAnsi="Calisto MT" w:cstheme="majorBidi"/>
          <w:i/>
          <w:iCs/>
          <w:color w:val="222222"/>
          <w:sz w:val="20"/>
          <w:szCs w:val="20"/>
          <w:shd w:val="clear" w:color="auto" w:fill="FFFFFF"/>
        </w:rPr>
        <w:t>dans</w:t>
      </w:r>
      <w:proofErr w:type="spellEnd"/>
      <w:r w:rsidR="00A725D8" w:rsidRPr="00A87FEB">
        <w:rPr>
          <w:rFonts w:ascii="Calisto MT" w:hAnsi="Calisto MT" w:cstheme="majorBidi"/>
          <w:i/>
          <w:iCs/>
          <w:color w:val="222222"/>
          <w:sz w:val="20"/>
          <w:szCs w:val="20"/>
          <w:shd w:val="clear" w:color="auto" w:fill="FFFFFF"/>
        </w:rPr>
        <w:t xml:space="preserve"> </w:t>
      </w:r>
      <w:proofErr w:type="spellStart"/>
      <w:r w:rsidR="00A725D8" w:rsidRPr="00A87FEB">
        <w:rPr>
          <w:rFonts w:ascii="Calisto MT" w:hAnsi="Calisto MT" w:cstheme="majorBidi"/>
          <w:i/>
          <w:iCs/>
          <w:color w:val="222222"/>
          <w:sz w:val="20"/>
          <w:szCs w:val="20"/>
          <w:shd w:val="clear" w:color="auto" w:fill="FFFFFF"/>
        </w:rPr>
        <w:t>l'ancien</w:t>
      </w:r>
      <w:proofErr w:type="spellEnd"/>
      <w:r w:rsidR="00A725D8" w:rsidRPr="00A87FEB">
        <w:rPr>
          <w:rFonts w:ascii="Calisto MT" w:hAnsi="Calisto MT" w:cstheme="majorBidi"/>
          <w:i/>
          <w:iCs/>
          <w:color w:val="222222"/>
          <w:sz w:val="20"/>
          <w:szCs w:val="20"/>
          <w:shd w:val="clear" w:color="auto" w:fill="FFFFFF"/>
        </w:rPr>
        <w:t xml:space="preserve"> </w:t>
      </w:r>
      <w:proofErr w:type="spellStart"/>
      <w:r w:rsidR="00A725D8" w:rsidRPr="00A87FEB">
        <w:rPr>
          <w:rFonts w:ascii="Calisto MT" w:hAnsi="Calisto MT" w:cstheme="majorBidi"/>
          <w:i/>
          <w:iCs/>
          <w:color w:val="222222"/>
          <w:sz w:val="20"/>
          <w:szCs w:val="20"/>
          <w:shd w:val="clear" w:color="auto" w:fill="FFFFFF"/>
        </w:rPr>
        <w:t>Israël</w:t>
      </w:r>
      <w:proofErr w:type="spellEnd"/>
      <w:r w:rsidR="00A725D8" w:rsidRPr="00A87FEB">
        <w:rPr>
          <w:rFonts w:ascii="Calisto MT" w:hAnsi="Calisto MT" w:cstheme="majorBidi"/>
          <w:color w:val="222222"/>
          <w:sz w:val="20"/>
          <w:szCs w:val="20"/>
          <w:shd w:val="clear" w:color="auto" w:fill="FFFFFF"/>
        </w:rPr>
        <w:t>.</w:t>
      </w:r>
      <w:r w:rsidR="00A725D8" w:rsidRPr="00A87FEB">
        <w:rPr>
          <w:rFonts w:ascii="Calisto MT" w:hAnsi="Calisto MT" w:cstheme="majorBidi"/>
          <w:i/>
          <w:iCs/>
          <w:color w:val="222222"/>
          <w:sz w:val="20"/>
          <w:szCs w:val="20"/>
          <w:shd w:val="clear" w:color="auto" w:fill="FFFFFF"/>
        </w:rPr>
        <w:t xml:space="preserve"> </w:t>
      </w:r>
      <w:r w:rsidR="00A725D8" w:rsidRPr="00A87FEB">
        <w:rPr>
          <w:rFonts w:ascii="Calisto MT" w:hAnsi="Calisto MT" w:cstheme="majorBidi"/>
          <w:color w:val="222222"/>
          <w:sz w:val="20"/>
          <w:szCs w:val="20"/>
          <w:shd w:val="clear" w:color="auto" w:fill="FFFFFF"/>
        </w:rPr>
        <w:t xml:space="preserve">Orbis </w:t>
      </w:r>
      <w:proofErr w:type="spellStart"/>
      <w:r w:rsidR="00A725D8" w:rsidRPr="00A87FEB">
        <w:rPr>
          <w:rFonts w:ascii="Calisto MT" w:hAnsi="Calisto MT" w:cstheme="majorBidi"/>
          <w:color w:val="222222"/>
          <w:sz w:val="20"/>
          <w:szCs w:val="20"/>
          <w:shd w:val="clear" w:color="auto" w:fill="FFFFFF"/>
        </w:rPr>
        <w:t>Biblicus</w:t>
      </w:r>
      <w:proofErr w:type="spellEnd"/>
      <w:r w:rsidR="00A725D8" w:rsidRPr="00A87FEB">
        <w:rPr>
          <w:rFonts w:ascii="Calisto MT" w:hAnsi="Calisto MT" w:cstheme="majorBidi"/>
          <w:color w:val="222222"/>
          <w:sz w:val="20"/>
          <w:szCs w:val="20"/>
          <w:shd w:val="clear" w:color="auto" w:fill="FFFFFF"/>
        </w:rPr>
        <w:t xml:space="preserve"> et </w:t>
      </w:r>
      <w:proofErr w:type="spellStart"/>
      <w:r w:rsidR="00A725D8" w:rsidRPr="00A87FEB">
        <w:rPr>
          <w:rFonts w:ascii="Calisto MT" w:hAnsi="Calisto MT" w:cstheme="majorBidi"/>
          <w:color w:val="222222"/>
          <w:sz w:val="20"/>
          <w:szCs w:val="20"/>
          <w:shd w:val="clear" w:color="auto" w:fill="FFFFFF"/>
        </w:rPr>
        <w:t>Orientalis</w:t>
      </w:r>
      <w:proofErr w:type="spellEnd"/>
      <w:r w:rsidR="00A725D8" w:rsidRPr="00A87FEB">
        <w:rPr>
          <w:rFonts w:ascii="Calisto MT" w:hAnsi="Calisto MT" w:cstheme="majorBidi"/>
          <w:color w:val="222222"/>
          <w:sz w:val="20"/>
          <w:szCs w:val="20"/>
          <w:shd w:val="clear" w:color="auto" w:fill="FFFFFF"/>
        </w:rPr>
        <w:t xml:space="preserve"> 39</w:t>
      </w:r>
      <w:r w:rsidR="00A725D8" w:rsidRPr="00A87FEB">
        <w:rPr>
          <w:rFonts w:ascii="Calisto MT" w:hAnsi="Calisto MT" w:cstheme="majorBidi"/>
          <w:i/>
          <w:iCs/>
          <w:color w:val="222222"/>
          <w:sz w:val="20"/>
          <w:szCs w:val="20"/>
          <w:shd w:val="clear" w:color="auto" w:fill="FFFFFF"/>
        </w:rPr>
        <w:t xml:space="preserve">. </w:t>
      </w:r>
      <w:r w:rsidR="00A725D8" w:rsidRPr="00A87FEB">
        <w:rPr>
          <w:rFonts w:ascii="Calisto MT" w:hAnsi="Calisto MT" w:cstheme="majorBidi"/>
          <w:color w:val="222222"/>
          <w:sz w:val="20"/>
          <w:szCs w:val="20"/>
          <w:shd w:val="clear" w:color="auto" w:fill="FFFFFF"/>
        </w:rPr>
        <w:t xml:space="preserve">Göttingen: </w:t>
      </w:r>
      <w:proofErr w:type="spellStart"/>
      <w:r w:rsidR="00A725D8" w:rsidRPr="00A87FEB">
        <w:rPr>
          <w:rFonts w:ascii="Calisto MT" w:hAnsi="Calisto MT" w:cstheme="majorBidi"/>
          <w:color w:val="222222"/>
          <w:sz w:val="20"/>
          <w:szCs w:val="20"/>
          <w:shd w:val="clear" w:color="auto" w:fill="FFFFFF"/>
        </w:rPr>
        <w:t>Vandenhoeck</w:t>
      </w:r>
      <w:proofErr w:type="spellEnd"/>
      <w:r w:rsidR="00A725D8" w:rsidRPr="00A87FEB">
        <w:rPr>
          <w:rFonts w:ascii="Calisto MT" w:hAnsi="Calisto MT" w:cstheme="majorBidi"/>
          <w:color w:val="222222"/>
          <w:sz w:val="20"/>
          <w:szCs w:val="20"/>
          <w:shd w:val="clear" w:color="auto" w:fill="FFFFFF"/>
        </w:rPr>
        <w:t xml:space="preserve"> &amp; </w:t>
      </w:r>
      <w:proofErr w:type="spellStart"/>
      <w:r w:rsidR="00A725D8" w:rsidRPr="00A87FEB">
        <w:rPr>
          <w:rFonts w:ascii="Calisto MT" w:hAnsi="Calisto MT" w:cstheme="majorBidi"/>
          <w:color w:val="222222"/>
          <w:sz w:val="20"/>
          <w:szCs w:val="20"/>
          <w:shd w:val="clear" w:color="auto" w:fill="FFFFFF"/>
        </w:rPr>
        <w:t>Ruprecht</w:t>
      </w:r>
      <w:proofErr w:type="spellEnd"/>
      <w:r w:rsidR="00A725D8" w:rsidRPr="00A87FEB">
        <w:rPr>
          <w:rFonts w:ascii="Calisto MT" w:hAnsi="Calisto MT" w:cstheme="majorBidi"/>
          <w:color w:val="222222"/>
          <w:sz w:val="20"/>
          <w:szCs w:val="20"/>
          <w:shd w:val="clear" w:color="auto" w:fill="FFFFFF"/>
        </w:rPr>
        <w:t>.</w:t>
      </w:r>
    </w:p>
    <w:p w14:paraId="7D6874A3" w14:textId="77777777" w:rsidR="002019AC" w:rsidRPr="00A87FEB" w:rsidRDefault="009A28F8"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color w:val="222222"/>
          <w:sz w:val="20"/>
          <w:szCs w:val="20"/>
          <w:shd w:val="clear" w:color="auto" w:fill="FFFFFF"/>
        </w:rPr>
        <w:t xml:space="preserve">Levin, I., </w:t>
      </w:r>
      <w:r w:rsidR="002019AC" w:rsidRPr="00A87FEB">
        <w:rPr>
          <w:rFonts w:ascii="Calisto MT" w:hAnsi="Calisto MT" w:cstheme="majorBidi"/>
          <w:color w:val="222222"/>
          <w:sz w:val="20"/>
          <w:szCs w:val="20"/>
          <w:shd w:val="clear" w:color="auto" w:fill="FFFFFF"/>
        </w:rPr>
        <w:t>Share</w:t>
      </w:r>
      <w:r w:rsidRPr="00A87FEB">
        <w:rPr>
          <w:rFonts w:ascii="Calisto MT" w:hAnsi="Calisto MT" w:cstheme="majorBidi"/>
          <w:color w:val="222222"/>
          <w:sz w:val="20"/>
          <w:szCs w:val="20"/>
          <w:shd w:val="clear" w:color="auto" w:fill="FFFFFF"/>
        </w:rPr>
        <w:t xml:space="preserve">, D. L., &amp; </w:t>
      </w:r>
      <w:proofErr w:type="spellStart"/>
      <w:r w:rsidR="002019AC" w:rsidRPr="00A87FEB">
        <w:rPr>
          <w:rFonts w:ascii="Calisto MT" w:hAnsi="Calisto MT" w:cstheme="majorBidi"/>
          <w:color w:val="222222"/>
          <w:sz w:val="20"/>
          <w:szCs w:val="20"/>
          <w:shd w:val="clear" w:color="auto" w:fill="FFFFFF"/>
        </w:rPr>
        <w:t>Shatil</w:t>
      </w:r>
      <w:proofErr w:type="spellEnd"/>
      <w:r w:rsidRPr="00A87FEB">
        <w:rPr>
          <w:rFonts w:ascii="Calisto MT" w:hAnsi="Calisto MT" w:cstheme="majorBidi"/>
          <w:color w:val="222222"/>
          <w:sz w:val="20"/>
          <w:szCs w:val="20"/>
          <w:shd w:val="clear" w:color="auto" w:fill="FFFFFF"/>
        </w:rPr>
        <w:t>, E.</w:t>
      </w:r>
      <w:r w:rsidR="002019AC" w:rsidRPr="00A87FEB">
        <w:rPr>
          <w:rFonts w:ascii="Calisto MT" w:hAnsi="Calisto MT" w:cstheme="majorBidi"/>
          <w:color w:val="222222"/>
          <w:sz w:val="20"/>
          <w:szCs w:val="20"/>
          <w:shd w:val="clear" w:color="auto" w:fill="FFFFFF"/>
        </w:rPr>
        <w:t xml:space="preserve"> (1996)</w:t>
      </w:r>
      <w:r w:rsidRPr="00A87FEB">
        <w:rPr>
          <w:rFonts w:ascii="Calisto MT" w:hAnsi="Calisto MT" w:cstheme="majorBidi"/>
          <w:color w:val="222222"/>
          <w:sz w:val="20"/>
          <w:szCs w:val="20"/>
          <w:shd w:val="clear" w:color="auto" w:fill="FFFFFF"/>
        </w:rPr>
        <w:t>.</w:t>
      </w:r>
      <w:r w:rsidR="002019AC" w:rsidRPr="00A87FEB">
        <w:rPr>
          <w:rFonts w:ascii="Calisto MT" w:hAnsi="Calisto MT" w:cstheme="majorBidi"/>
          <w:color w:val="222222"/>
          <w:sz w:val="20"/>
          <w:szCs w:val="20"/>
          <w:shd w:val="clear" w:color="auto" w:fill="FFFFFF"/>
        </w:rPr>
        <w:t xml:space="preserve"> A qualitative-quantitative study of preschool writing: Its development and contribution to school </w:t>
      </w:r>
      <w:r w:rsidR="002019AC" w:rsidRPr="00A87FEB">
        <w:rPr>
          <w:rFonts w:ascii="Calisto MT" w:hAnsi="Calisto MT" w:cstheme="majorBidi"/>
          <w:color w:val="222222"/>
          <w:sz w:val="20"/>
          <w:szCs w:val="20"/>
          <w:shd w:val="clear" w:color="auto" w:fill="FFFFFF"/>
        </w:rPr>
        <w:lastRenderedPageBreak/>
        <w:t>literacy</w:t>
      </w:r>
      <w:r w:rsidR="00F66F54" w:rsidRPr="00A87FEB">
        <w:rPr>
          <w:rFonts w:ascii="Calisto MT" w:hAnsi="Calisto MT" w:cstheme="majorBidi"/>
          <w:color w:val="222222"/>
          <w:sz w:val="20"/>
          <w:szCs w:val="20"/>
          <w:shd w:val="clear" w:color="auto" w:fill="FFFFFF"/>
        </w:rPr>
        <w:t xml:space="preserve">. </w:t>
      </w:r>
      <w:r w:rsidR="00F66F54" w:rsidRPr="00A87FEB">
        <w:rPr>
          <w:rFonts w:ascii="Calisto MT" w:hAnsi="Calisto MT" w:cstheme="majorBidi"/>
          <w:i/>
          <w:iCs/>
          <w:color w:val="222222"/>
          <w:sz w:val="20"/>
          <w:szCs w:val="20"/>
          <w:shd w:val="clear" w:color="auto" w:fill="FFFFFF"/>
        </w:rPr>
        <w:t>The science of writing: Theories, methods, individual differences and applications</w:t>
      </w:r>
      <w:r w:rsidR="00F66F54" w:rsidRPr="00A87FEB">
        <w:rPr>
          <w:rFonts w:ascii="Calisto MT" w:hAnsi="Calisto MT" w:cstheme="majorBidi"/>
          <w:color w:val="222222"/>
          <w:sz w:val="20"/>
          <w:szCs w:val="20"/>
          <w:shd w:val="clear" w:color="auto" w:fill="FFFFFF"/>
        </w:rPr>
        <w:t>, eds. M. Levy and S. E. Ransdell, 271-93. Mahwah, NJ: Erlbaum.</w:t>
      </w:r>
    </w:p>
    <w:p w14:paraId="2B4F8F8C" w14:textId="77777777" w:rsidR="00CF2D32" w:rsidRPr="00A87FEB" w:rsidRDefault="009A28F8"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sz w:val="20"/>
          <w:szCs w:val="20"/>
        </w:rPr>
        <w:t>Oppenheim, A. L.</w:t>
      </w:r>
      <w:r w:rsidR="00CF2D32" w:rsidRPr="00A87FEB">
        <w:rPr>
          <w:rFonts w:ascii="Calisto MT" w:hAnsi="Calisto MT" w:cstheme="majorBidi"/>
          <w:sz w:val="20"/>
          <w:szCs w:val="20"/>
        </w:rPr>
        <w:t xml:space="preserve"> (1977)</w:t>
      </w:r>
      <w:r w:rsidRPr="00A87FEB">
        <w:rPr>
          <w:rFonts w:ascii="Calisto MT" w:hAnsi="Calisto MT" w:cstheme="majorBidi"/>
          <w:sz w:val="20"/>
          <w:szCs w:val="20"/>
        </w:rPr>
        <w:t>.</w:t>
      </w:r>
      <w:r w:rsidR="00CF2D32" w:rsidRPr="00A87FEB">
        <w:rPr>
          <w:rFonts w:ascii="Calisto MT" w:hAnsi="Calisto MT" w:cstheme="majorBidi"/>
          <w:sz w:val="20"/>
          <w:szCs w:val="20"/>
        </w:rPr>
        <w:t xml:space="preserve"> </w:t>
      </w:r>
      <w:r w:rsidR="00CF2D32" w:rsidRPr="00A87FEB">
        <w:rPr>
          <w:rFonts w:ascii="Calisto MT" w:hAnsi="Calisto MT" w:cstheme="majorBidi"/>
          <w:i/>
          <w:iCs/>
          <w:sz w:val="20"/>
          <w:szCs w:val="20"/>
        </w:rPr>
        <w:t>Ancient Mesopotamia: Portrait of a dead civilization</w:t>
      </w:r>
      <w:r w:rsidR="00CF2D32" w:rsidRPr="00A87FEB">
        <w:rPr>
          <w:rFonts w:ascii="Calisto MT" w:hAnsi="Calisto MT" w:cstheme="majorBidi"/>
          <w:sz w:val="20"/>
          <w:szCs w:val="20"/>
        </w:rPr>
        <w:t>, ed. Erica Reiner, 2</w:t>
      </w:r>
      <w:r w:rsidRPr="00A87FEB">
        <w:rPr>
          <w:rFonts w:ascii="Calisto MT" w:hAnsi="Calisto MT" w:cstheme="majorBidi"/>
          <w:sz w:val="20"/>
          <w:szCs w:val="20"/>
        </w:rPr>
        <w:t>nd</w:t>
      </w:r>
      <w:r w:rsidR="00CF2D32" w:rsidRPr="00A87FEB">
        <w:rPr>
          <w:rFonts w:ascii="Calisto MT" w:hAnsi="Calisto MT" w:cstheme="majorBidi"/>
          <w:sz w:val="20"/>
          <w:szCs w:val="20"/>
        </w:rPr>
        <w:t xml:space="preserve"> edition. </w:t>
      </w:r>
      <w:r w:rsidR="00BE2507" w:rsidRPr="00A87FEB">
        <w:rPr>
          <w:rFonts w:ascii="Calisto MT" w:hAnsi="Calisto MT" w:cstheme="majorBidi"/>
          <w:sz w:val="20"/>
          <w:szCs w:val="20"/>
        </w:rPr>
        <w:t xml:space="preserve">Chicago: </w:t>
      </w:r>
      <w:r w:rsidR="00CF2D32" w:rsidRPr="00A87FEB">
        <w:rPr>
          <w:rFonts w:ascii="Calisto MT" w:hAnsi="Calisto MT" w:cstheme="majorBidi"/>
          <w:sz w:val="20"/>
          <w:szCs w:val="20"/>
        </w:rPr>
        <w:t>University of Chicago Press.</w:t>
      </w:r>
    </w:p>
    <w:p w14:paraId="2642AAEE" w14:textId="77777777" w:rsidR="00E975B1" w:rsidRPr="00A87FEB" w:rsidRDefault="008F4E9E" w:rsidP="00A87FEB">
      <w:pPr>
        <w:tabs>
          <w:tab w:val="left" w:pos="720"/>
          <w:tab w:val="left" w:pos="4320"/>
        </w:tabs>
        <w:spacing w:before="280" w:line="240" w:lineRule="auto"/>
        <w:ind w:left="720" w:hanging="720"/>
        <w:rPr>
          <w:rFonts w:ascii="Calisto MT" w:hAnsi="Calisto MT" w:cstheme="majorBidi"/>
          <w:i/>
          <w:iCs/>
          <w:sz w:val="20"/>
          <w:szCs w:val="20"/>
        </w:rPr>
      </w:pPr>
      <w:r w:rsidRPr="00A87FEB">
        <w:rPr>
          <w:rFonts w:ascii="Calisto MT" w:hAnsi="Calisto MT" w:cstheme="majorBidi"/>
          <w:sz w:val="20"/>
          <w:szCs w:val="20"/>
        </w:rPr>
        <w:t>Robson, E.</w:t>
      </w:r>
      <w:r w:rsidR="00E975B1" w:rsidRPr="00A87FEB">
        <w:rPr>
          <w:rFonts w:ascii="Calisto MT" w:hAnsi="Calisto MT" w:cstheme="majorBidi"/>
          <w:sz w:val="20"/>
          <w:szCs w:val="20"/>
        </w:rPr>
        <w:t xml:space="preserve"> (2001)</w:t>
      </w:r>
      <w:r w:rsidRPr="00A87FEB">
        <w:rPr>
          <w:rFonts w:ascii="Calisto MT" w:hAnsi="Calisto MT" w:cstheme="majorBidi"/>
          <w:sz w:val="20"/>
          <w:szCs w:val="20"/>
        </w:rPr>
        <w:t>.</w:t>
      </w:r>
      <w:r w:rsidR="00E975B1" w:rsidRPr="00A87FEB">
        <w:rPr>
          <w:rFonts w:ascii="Calisto MT" w:hAnsi="Calisto MT" w:cstheme="majorBidi"/>
          <w:sz w:val="20"/>
          <w:szCs w:val="20"/>
        </w:rPr>
        <w:t xml:space="preserve"> The tablet house: a scribal school in Old Babylonian Nippur. </w:t>
      </w:r>
      <w:r w:rsidR="00E975B1" w:rsidRPr="00A87FEB">
        <w:rPr>
          <w:rFonts w:ascii="Calisto MT" w:hAnsi="Calisto MT" w:cstheme="majorBidi"/>
          <w:i/>
          <w:iCs/>
          <w:sz w:val="20"/>
          <w:szCs w:val="20"/>
        </w:rPr>
        <w:t xml:space="preserve">Revue </w:t>
      </w:r>
      <w:proofErr w:type="spellStart"/>
      <w:r w:rsidR="00E975B1" w:rsidRPr="00A87FEB">
        <w:rPr>
          <w:rFonts w:ascii="Calisto MT" w:hAnsi="Calisto MT" w:cstheme="majorBidi"/>
          <w:i/>
          <w:iCs/>
          <w:sz w:val="20"/>
          <w:szCs w:val="20"/>
        </w:rPr>
        <w:t>d’assyriologie</w:t>
      </w:r>
      <w:proofErr w:type="spellEnd"/>
      <w:r w:rsidR="00E975B1" w:rsidRPr="00A87FEB">
        <w:rPr>
          <w:rFonts w:ascii="Calisto MT" w:hAnsi="Calisto MT" w:cstheme="majorBidi"/>
          <w:i/>
          <w:iCs/>
          <w:sz w:val="20"/>
          <w:szCs w:val="20"/>
        </w:rPr>
        <w:t xml:space="preserve"> et </w:t>
      </w:r>
      <w:proofErr w:type="spellStart"/>
      <w:r w:rsidR="00E975B1" w:rsidRPr="00A87FEB">
        <w:rPr>
          <w:rFonts w:ascii="Calisto MT" w:hAnsi="Calisto MT" w:cstheme="majorBidi"/>
          <w:i/>
          <w:iCs/>
          <w:sz w:val="20"/>
          <w:szCs w:val="20"/>
        </w:rPr>
        <w:t>d’</w:t>
      </w:r>
      <w:r w:rsidR="00E975B1" w:rsidRPr="00A87FEB">
        <w:rPr>
          <w:rFonts w:ascii="Calisto MT" w:hAnsi="Calisto MT" w:cstheme="majorBidi"/>
          <w:i/>
          <w:iCs/>
          <w:color w:val="222222"/>
          <w:sz w:val="20"/>
          <w:szCs w:val="20"/>
          <w:shd w:val="clear" w:color="auto" w:fill="FFFFFF"/>
        </w:rPr>
        <w:t>archéologie</w:t>
      </w:r>
      <w:proofErr w:type="spellEnd"/>
      <w:r w:rsidR="00E975B1" w:rsidRPr="00A87FEB">
        <w:rPr>
          <w:rFonts w:ascii="Calisto MT" w:hAnsi="Calisto MT" w:cstheme="majorBidi"/>
          <w:i/>
          <w:iCs/>
          <w:color w:val="222222"/>
          <w:sz w:val="20"/>
          <w:szCs w:val="20"/>
          <w:shd w:val="clear" w:color="auto" w:fill="FFFFFF"/>
        </w:rPr>
        <w:t xml:space="preserve"> </w:t>
      </w:r>
      <w:proofErr w:type="spellStart"/>
      <w:r w:rsidR="00E975B1" w:rsidRPr="00A87FEB">
        <w:rPr>
          <w:rFonts w:ascii="Calisto MT" w:hAnsi="Calisto MT" w:cstheme="majorBidi"/>
          <w:i/>
          <w:iCs/>
          <w:color w:val="222222"/>
          <w:sz w:val="20"/>
          <w:szCs w:val="20"/>
          <w:shd w:val="clear" w:color="auto" w:fill="FFFFFF"/>
        </w:rPr>
        <w:t>orientale</w:t>
      </w:r>
      <w:proofErr w:type="spellEnd"/>
      <w:ins w:id="112" w:author="Copy Editor" w:date="2018-09-09T16:18:00Z">
        <w:r w:rsidR="00516E0C" w:rsidRPr="00A87FEB">
          <w:rPr>
            <w:rFonts w:ascii="Calisto MT" w:hAnsi="Calisto MT" w:cstheme="majorBidi"/>
            <w:color w:val="222222"/>
            <w:sz w:val="20"/>
            <w:szCs w:val="20"/>
            <w:shd w:val="clear" w:color="auto" w:fill="FFFFFF"/>
          </w:rPr>
          <w:t>,</w:t>
        </w:r>
      </w:ins>
      <w:del w:id="113" w:author="Copy Editor" w:date="2018-09-09T16:18:00Z">
        <w:r w:rsidR="00E975B1" w:rsidRPr="00A87FEB" w:rsidDel="00516E0C">
          <w:rPr>
            <w:rFonts w:ascii="Calisto MT" w:hAnsi="Calisto MT" w:cstheme="majorBidi"/>
            <w:color w:val="222222"/>
            <w:sz w:val="20"/>
            <w:szCs w:val="20"/>
            <w:shd w:val="clear" w:color="auto" w:fill="FFFFFF"/>
          </w:rPr>
          <w:delText>.</w:delText>
        </w:r>
      </w:del>
      <w:r w:rsidR="00E975B1" w:rsidRPr="00A87FEB">
        <w:rPr>
          <w:rFonts w:ascii="Calisto MT" w:hAnsi="Calisto MT" w:cstheme="majorBidi"/>
          <w:color w:val="222222"/>
          <w:sz w:val="20"/>
          <w:szCs w:val="20"/>
          <w:shd w:val="clear" w:color="auto" w:fill="FFFFFF"/>
        </w:rPr>
        <w:t xml:space="preserve"> </w:t>
      </w:r>
      <w:r w:rsidR="00E975B1" w:rsidRPr="00A87FEB">
        <w:rPr>
          <w:rFonts w:ascii="Calisto MT" w:hAnsi="Calisto MT" w:cstheme="majorBidi"/>
          <w:i/>
          <w:color w:val="222222"/>
          <w:sz w:val="20"/>
          <w:szCs w:val="20"/>
          <w:shd w:val="clear" w:color="auto" w:fill="FFFFFF"/>
          <w:rPrChange w:id="114" w:author="Copy Editor" w:date="2018-09-09T16:18:00Z">
            <w:rPr>
              <w:rFonts w:asciiTheme="majorBidi" w:hAnsiTheme="majorBidi" w:cstheme="majorBidi"/>
              <w:color w:val="222222"/>
              <w:shd w:val="clear" w:color="auto" w:fill="FFFFFF"/>
            </w:rPr>
          </w:rPrChange>
        </w:rPr>
        <w:t>93</w:t>
      </w:r>
      <w:ins w:id="115" w:author="Copy Editor" w:date="2018-09-09T16:18:00Z">
        <w:r w:rsidR="00516E0C" w:rsidRPr="00A87FEB">
          <w:rPr>
            <w:rFonts w:ascii="Calisto MT" w:hAnsi="Calisto MT" w:cstheme="majorBidi"/>
            <w:color w:val="222222"/>
            <w:sz w:val="20"/>
            <w:szCs w:val="20"/>
            <w:shd w:val="clear" w:color="auto" w:fill="FFFFFF"/>
          </w:rPr>
          <w:t>(</w:t>
        </w:r>
      </w:ins>
      <w:del w:id="116" w:author="Copy Editor" w:date="2018-09-09T16:18:00Z">
        <w:r w:rsidR="00E975B1" w:rsidRPr="00A87FEB" w:rsidDel="00516E0C">
          <w:rPr>
            <w:rFonts w:ascii="Calisto MT" w:hAnsi="Calisto MT" w:cstheme="majorBidi"/>
            <w:color w:val="222222"/>
            <w:sz w:val="20"/>
            <w:szCs w:val="20"/>
            <w:shd w:val="clear" w:color="auto" w:fill="FFFFFF"/>
          </w:rPr>
          <w:delText>.</w:delText>
        </w:r>
      </w:del>
      <w:r w:rsidR="00E975B1" w:rsidRPr="00A87FEB">
        <w:rPr>
          <w:rFonts w:ascii="Calisto MT" w:hAnsi="Calisto MT" w:cstheme="majorBidi"/>
          <w:color w:val="222222"/>
          <w:sz w:val="20"/>
          <w:szCs w:val="20"/>
          <w:shd w:val="clear" w:color="auto" w:fill="FFFFFF"/>
        </w:rPr>
        <w:t>1</w:t>
      </w:r>
      <w:ins w:id="117" w:author="Copy Editor" w:date="2018-09-09T16:18:00Z">
        <w:r w:rsidR="00516E0C" w:rsidRPr="00A87FEB">
          <w:rPr>
            <w:rFonts w:ascii="Calisto MT" w:hAnsi="Calisto MT" w:cstheme="majorBidi"/>
            <w:color w:val="222222"/>
            <w:sz w:val="20"/>
            <w:szCs w:val="20"/>
            <w:shd w:val="clear" w:color="auto" w:fill="FFFFFF"/>
          </w:rPr>
          <w:t xml:space="preserve">), </w:t>
        </w:r>
      </w:ins>
      <w:del w:id="118" w:author="Copy Editor" w:date="2018-09-09T16:18:00Z">
        <w:r w:rsidR="00E975B1" w:rsidRPr="00A87FEB" w:rsidDel="00516E0C">
          <w:rPr>
            <w:rFonts w:ascii="Calisto MT" w:hAnsi="Calisto MT" w:cstheme="majorBidi"/>
            <w:color w:val="222222"/>
            <w:sz w:val="20"/>
            <w:szCs w:val="20"/>
            <w:shd w:val="clear" w:color="auto" w:fill="FFFFFF"/>
          </w:rPr>
          <w:delText>.</w:delText>
        </w:r>
      </w:del>
      <w:r w:rsidR="00E975B1" w:rsidRPr="00A87FEB">
        <w:rPr>
          <w:rFonts w:ascii="Calisto MT" w:hAnsi="Calisto MT" w:cstheme="majorBidi"/>
          <w:color w:val="222222"/>
          <w:sz w:val="20"/>
          <w:szCs w:val="20"/>
          <w:shd w:val="clear" w:color="auto" w:fill="FFFFFF"/>
        </w:rPr>
        <w:t>39-66.</w:t>
      </w:r>
      <w:r w:rsidR="00E975B1" w:rsidRPr="00A87FEB">
        <w:rPr>
          <w:rStyle w:val="apple-converted-space"/>
          <w:rFonts w:ascii="Calisto MT" w:hAnsi="Calisto MT" w:cstheme="majorBidi"/>
          <w:i/>
          <w:iCs/>
          <w:color w:val="222222"/>
          <w:sz w:val="20"/>
          <w:szCs w:val="20"/>
          <w:shd w:val="clear" w:color="auto" w:fill="FFFFFF"/>
        </w:rPr>
        <w:t> </w:t>
      </w:r>
    </w:p>
    <w:p w14:paraId="66A4215C" w14:textId="77777777" w:rsidR="00C439F7" w:rsidRPr="00A87FEB" w:rsidRDefault="008F4E9E" w:rsidP="00A87FEB">
      <w:pPr>
        <w:tabs>
          <w:tab w:val="left" w:pos="720"/>
          <w:tab w:val="left" w:pos="4320"/>
        </w:tabs>
        <w:spacing w:before="280" w:line="240" w:lineRule="auto"/>
        <w:ind w:left="720" w:hanging="720"/>
        <w:rPr>
          <w:rFonts w:ascii="Calisto MT" w:hAnsi="Calisto MT" w:cstheme="majorBidi"/>
          <w:sz w:val="20"/>
          <w:szCs w:val="20"/>
        </w:rPr>
      </w:pPr>
      <w:proofErr w:type="spellStart"/>
      <w:r w:rsidRPr="00A87FEB">
        <w:rPr>
          <w:rFonts w:ascii="Calisto MT" w:hAnsi="Calisto MT" w:cstheme="majorBidi"/>
          <w:sz w:val="20"/>
          <w:szCs w:val="20"/>
        </w:rPr>
        <w:t>Rollston</w:t>
      </w:r>
      <w:proofErr w:type="spellEnd"/>
      <w:r w:rsidRPr="00A87FEB">
        <w:rPr>
          <w:rFonts w:ascii="Calisto MT" w:hAnsi="Calisto MT" w:cstheme="majorBidi"/>
          <w:sz w:val="20"/>
          <w:szCs w:val="20"/>
        </w:rPr>
        <w:t>, C.</w:t>
      </w:r>
      <w:r w:rsidR="00732911" w:rsidRPr="00A87FEB">
        <w:rPr>
          <w:rFonts w:ascii="Calisto MT" w:hAnsi="Calisto MT" w:cstheme="majorBidi"/>
          <w:sz w:val="20"/>
          <w:szCs w:val="20"/>
        </w:rPr>
        <w:t xml:space="preserve"> A. </w:t>
      </w:r>
      <w:r w:rsidR="00C439F7" w:rsidRPr="00A87FEB">
        <w:rPr>
          <w:rFonts w:ascii="Calisto MT" w:hAnsi="Calisto MT" w:cstheme="majorBidi"/>
          <w:sz w:val="20"/>
          <w:szCs w:val="20"/>
        </w:rPr>
        <w:t>(1999)</w:t>
      </w:r>
      <w:r w:rsidRPr="00A87FEB">
        <w:rPr>
          <w:rFonts w:ascii="Calisto MT" w:hAnsi="Calisto MT" w:cstheme="majorBidi"/>
          <w:sz w:val="20"/>
          <w:szCs w:val="20"/>
        </w:rPr>
        <w:t>.</w:t>
      </w:r>
      <w:r w:rsidR="00C439F7" w:rsidRPr="00A87FEB">
        <w:rPr>
          <w:rFonts w:ascii="Calisto MT" w:hAnsi="Calisto MT" w:cstheme="majorBidi"/>
          <w:sz w:val="20"/>
          <w:szCs w:val="20"/>
        </w:rPr>
        <w:t xml:space="preserve"> </w:t>
      </w:r>
      <w:r w:rsidR="00C439F7" w:rsidRPr="00A87FEB">
        <w:rPr>
          <w:rFonts w:ascii="Calisto MT" w:hAnsi="Calisto MT" w:cstheme="majorBidi"/>
          <w:i/>
          <w:iCs/>
          <w:sz w:val="20"/>
          <w:szCs w:val="20"/>
        </w:rPr>
        <w:t>The script of Hebrew ostraca of the Iron Age: 8</w:t>
      </w:r>
      <w:r w:rsidR="00C439F7" w:rsidRPr="00A87FEB">
        <w:rPr>
          <w:rFonts w:ascii="Calisto MT" w:hAnsi="Calisto MT" w:cstheme="majorBidi"/>
          <w:i/>
          <w:iCs/>
          <w:sz w:val="20"/>
          <w:szCs w:val="20"/>
          <w:vertAlign w:val="superscript"/>
        </w:rPr>
        <w:t>th</w:t>
      </w:r>
      <w:r w:rsidR="00C439F7" w:rsidRPr="00A87FEB">
        <w:rPr>
          <w:rFonts w:ascii="Calisto MT" w:hAnsi="Calisto MT" w:cstheme="majorBidi"/>
          <w:i/>
          <w:iCs/>
          <w:sz w:val="20"/>
          <w:szCs w:val="20"/>
        </w:rPr>
        <w:t>-6</w:t>
      </w:r>
      <w:r w:rsidR="00C439F7" w:rsidRPr="00A87FEB">
        <w:rPr>
          <w:rFonts w:ascii="Calisto MT" w:hAnsi="Calisto MT" w:cstheme="majorBidi"/>
          <w:i/>
          <w:iCs/>
          <w:sz w:val="20"/>
          <w:szCs w:val="20"/>
          <w:vertAlign w:val="superscript"/>
        </w:rPr>
        <w:t>th</w:t>
      </w:r>
      <w:r w:rsidR="00C439F7" w:rsidRPr="00A87FEB">
        <w:rPr>
          <w:rFonts w:ascii="Calisto MT" w:hAnsi="Calisto MT" w:cstheme="majorBidi"/>
          <w:i/>
          <w:iCs/>
          <w:sz w:val="20"/>
          <w:szCs w:val="20"/>
        </w:rPr>
        <w:t xml:space="preserve"> centuries </w:t>
      </w:r>
      <w:proofErr w:type="spellStart"/>
      <w:r w:rsidR="00C439F7" w:rsidRPr="00A87FEB">
        <w:rPr>
          <w:rFonts w:ascii="Calisto MT" w:hAnsi="Calisto MT" w:cstheme="majorBidi"/>
          <w:i/>
          <w:iCs/>
          <w:smallCaps/>
          <w:sz w:val="20"/>
          <w:szCs w:val="20"/>
        </w:rPr>
        <w:t>bce</w:t>
      </w:r>
      <w:proofErr w:type="spellEnd"/>
      <w:r w:rsidR="00C439F7" w:rsidRPr="00A87FEB">
        <w:rPr>
          <w:rFonts w:ascii="Calisto MT" w:hAnsi="Calisto MT" w:cstheme="majorBidi"/>
          <w:sz w:val="20"/>
          <w:szCs w:val="20"/>
        </w:rPr>
        <w:t>. Ph.D. dissertation, Johns Hopkins University.</w:t>
      </w:r>
    </w:p>
    <w:p w14:paraId="41A0A967" w14:textId="77777777" w:rsidR="004C44C0" w:rsidRPr="00A87FEB" w:rsidRDefault="00C439F7" w:rsidP="00A87FEB">
      <w:pPr>
        <w:tabs>
          <w:tab w:val="left" w:pos="720"/>
          <w:tab w:val="left" w:pos="4320"/>
        </w:tabs>
        <w:spacing w:before="280" w:line="240" w:lineRule="auto"/>
        <w:ind w:left="720" w:hanging="720"/>
        <w:rPr>
          <w:rFonts w:ascii="Calisto MT" w:hAnsi="Calisto MT" w:cstheme="majorBidi"/>
          <w:sz w:val="20"/>
          <w:szCs w:val="20"/>
        </w:rPr>
      </w:pPr>
      <w:del w:id="119" w:author="Copy Editor" w:date="2018-09-09T16:11:00Z">
        <w:r w:rsidRPr="00A87FEB" w:rsidDel="002B39AF">
          <w:rPr>
            <w:rFonts w:ascii="Calisto MT" w:hAnsi="Calisto MT" w:cstheme="majorBidi"/>
            <w:sz w:val="20"/>
            <w:szCs w:val="20"/>
          </w:rPr>
          <w:delText xml:space="preserve">___. </w:delText>
        </w:r>
      </w:del>
      <w:proofErr w:type="spellStart"/>
      <w:ins w:id="120" w:author="Copy Editor" w:date="2018-09-09T16:11:00Z">
        <w:r w:rsidR="002B39AF" w:rsidRPr="00A87FEB">
          <w:rPr>
            <w:rFonts w:ascii="Calisto MT" w:hAnsi="Calisto MT" w:cstheme="majorBidi"/>
            <w:sz w:val="20"/>
            <w:szCs w:val="20"/>
          </w:rPr>
          <w:t>Rollston</w:t>
        </w:r>
        <w:proofErr w:type="spellEnd"/>
        <w:r w:rsidR="002B39AF" w:rsidRPr="00A87FEB">
          <w:rPr>
            <w:rFonts w:ascii="Calisto MT" w:hAnsi="Calisto MT" w:cstheme="majorBidi"/>
            <w:sz w:val="20"/>
            <w:szCs w:val="20"/>
          </w:rPr>
          <w:t xml:space="preserve">, C. A. </w:t>
        </w:r>
      </w:ins>
      <w:r w:rsidR="00732911" w:rsidRPr="00A87FEB">
        <w:rPr>
          <w:rFonts w:ascii="Calisto MT" w:hAnsi="Calisto MT" w:cstheme="majorBidi"/>
          <w:sz w:val="20"/>
          <w:szCs w:val="20"/>
        </w:rPr>
        <w:t>(2006)</w:t>
      </w:r>
      <w:r w:rsidR="008F4E9E" w:rsidRPr="00A87FEB">
        <w:rPr>
          <w:rFonts w:ascii="Calisto MT" w:hAnsi="Calisto MT" w:cstheme="majorBidi"/>
          <w:sz w:val="20"/>
          <w:szCs w:val="20"/>
        </w:rPr>
        <w:t>.</w:t>
      </w:r>
      <w:r w:rsidR="00732911" w:rsidRPr="00A87FEB">
        <w:rPr>
          <w:rFonts w:ascii="Calisto MT" w:hAnsi="Calisto MT" w:cstheme="majorBidi"/>
          <w:sz w:val="20"/>
          <w:szCs w:val="20"/>
        </w:rPr>
        <w:t xml:space="preserve"> Scribal education in Ancient Israel: The Old Hebrew epigraphic evidence. </w:t>
      </w:r>
      <w:r w:rsidR="00732911" w:rsidRPr="00A87FEB">
        <w:rPr>
          <w:rFonts w:ascii="Calisto MT" w:hAnsi="Calisto MT" w:cstheme="majorBidi"/>
          <w:i/>
          <w:iCs/>
          <w:sz w:val="20"/>
          <w:szCs w:val="20"/>
        </w:rPr>
        <w:t>Bulletin of the American Schools of Oriental Research</w:t>
      </w:r>
      <w:r w:rsidR="00732911" w:rsidRPr="00A87FEB">
        <w:rPr>
          <w:rFonts w:ascii="Calisto MT" w:hAnsi="Calisto MT" w:cstheme="majorBidi"/>
          <w:sz w:val="20"/>
          <w:szCs w:val="20"/>
        </w:rPr>
        <w:t xml:space="preserve"> </w:t>
      </w:r>
      <w:r w:rsidR="00732911" w:rsidRPr="00A87FEB">
        <w:rPr>
          <w:rFonts w:ascii="Calisto MT" w:hAnsi="Calisto MT" w:cstheme="majorBidi"/>
          <w:i/>
          <w:sz w:val="20"/>
          <w:szCs w:val="20"/>
          <w:rPrChange w:id="121" w:author="Copy Editor" w:date="2018-09-09T16:19:00Z">
            <w:rPr>
              <w:rFonts w:asciiTheme="majorBidi" w:hAnsiTheme="majorBidi" w:cstheme="majorBidi"/>
            </w:rPr>
          </w:rPrChange>
        </w:rPr>
        <w:t>344</w:t>
      </w:r>
      <w:ins w:id="122" w:author="Copy Editor" w:date="2018-09-09T16:19:00Z">
        <w:r w:rsidR="00516E0C" w:rsidRPr="00A87FEB">
          <w:rPr>
            <w:rFonts w:ascii="Calisto MT" w:hAnsi="Calisto MT" w:cstheme="majorBidi"/>
            <w:sz w:val="20"/>
            <w:szCs w:val="20"/>
          </w:rPr>
          <w:t xml:space="preserve">, </w:t>
        </w:r>
      </w:ins>
      <w:del w:id="123" w:author="Copy Editor" w:date="2018-09-09T16:19:00Z">
        <w:r w:rsidR="00732911" w:rsidRPr="00A87FEB" w:rsidDel="00516E0C">
          <w:rPr>
            <w:rFonts w:ascii="Calisto MT" w:hAnsi="Calisto MT" w:cstheme="majorBidi"/>
            <w:sz w:val="20"/>
            <w:szCs w:val="20"/>
          </w:rPr>
          <w:delText>.</w:delText>
        </w:r>
      </w:del>
      <w:r w:rsidR="00732911" w:rsidRPr="00A87FEB">
        <w:rPr>
          <w:rFonts w:ascii="Calisto MT" w:hAnsi="Calisto MT" w:cstheme="majorBidi"/>
          <w:sz w:val="20"/>
          <w:szCs w:val="20"/>
        </w:rPr>
        <w:t>47-74.</w:t>
      </w:r>
    </w:p>
    <w:p w14:paraId="4B8FAC3C" w14:textId="77777777" w:rsidR="00732911" w:rsidRPr="00A87FEB" w:rsidRDefault="00A725D8" w:rsidP="00A87FEB">
      <w:pPr>
        <w:tabs>
          <w:tab w:val="left" w:pos="720"/>
          <w:tab w:val="left" w:pos="4320"/>
        </w:tabs>
        <w:spacing w:before="280" w:line="240" w:lineRule="auto"/>
        <w:ind w:left="720" w:hanging="720"/>
        <w:rPr>
          <w:rFonts w:ascii="Calisto MT" w:hAnsi="Calisto MT" w:cstheme="majorBidi"/>
          <w:sz w:val="20"/>
          <w:szCs w:val="20"/>
        </w:rPr>
      </w:pPr>
      <w:del w:id="124" w:author="Copy Editor" w:date="2018-09-09T16:11:00Z">
        <w:r w:rsidRPr="00A87FEB" w:rsidDel="002B39AF">
          <w:rPr>
            <w:rFonts w:ascii="Calisto MT" w:hAnsi="Calisto MT" w:cstheme="majorBidi"/>
            <w:sz w:val="20"/>
            <w:szCs w:val="20"/>
          </w:rPr>
          <w:delText xml:space="preserve">___. </w:delText>
        </w:r>
      </w:del>
      <w:proofErr w:type="spellStart"/>
      <w:ins w:id="125" w:author="Copy Editor" w:date="2018-09-09T16:11:00Z">
        <w:r w:rsidR="002B39AF" w:rsidRPr="00A87FEB">
          <w:rPr>
            <w:rFonts w:ascii="Calisto MT" w:hAnsi="Calisto MT" w:cstheme="majorBidi"/>
            <w:sz w:val="20"/>
            <w:szCs w:val="20"/>
          </w:rPr>
          <w:t>Rollston</w:t>
        </w:r>
        <w:proofErr w:type="spellEnd"/>
        <w:r w:rsidR="002B39AF" w:rsidRPr="00A87FEB">
          <w:rPr>
            <w:rFonts w:ascii="Calisto MT" w:hAnsi="Calisto MT" w:cstheme="majorBidi"/>
            <w:sz w:val="20"/>
            <w:szCs w:val="20"/>
          </w:rPr>
          <w:t xml:space="preserve">, C. A.  </w:t>
        </w:r>
      </w:ins>
      <w:r w:rsidRPr="00A87FEB">
        <w:rPr>
          <w:rFonts w:ascii="Calisto MT" w:hAnsi="Calisto MT" w:cstheme="majorBidi"/>
          <w:sz w:val="20"/>
          <w:szCs w:val="20"/>
        </w:rPr>
        <w:t>(2010)</w:t>
      </w:r>
      <w:r w:rsidR="008F4E9E" w:rsidRPr="00A87FEB">
        <w:rPr>
          <w:rFonts w:ascii="Calisto MT" w:hAnsi="Calisto MT" w:cstheme="majorBidi"/>
          <w:sz w:val="20"/>
          <w:szCs w:val="20"/>
        </w:rPr>
        <w:t>.</w:t>
      </w:r>
      <w:r w:rsidRPr="00A87FEB">
        <w:rPr>
          <w:rFonts w:ascii="Calisto MT" w:hAnsi="Calisto MT" w:cstheme="majorBidi"/>
          <w:sz w:val="20"/>
          <w:szCs w:val="20"/>
        </w:rPr>
        <w:t xml:space="preserve"> </w:t>
      </w:r>
      <w:r w:rsidRPr="00A87FEB">
        <w:rPr>
          <w:rFonts w:ascii="Calisto MT" w:hAnsi="Calisto MT" w:cstheme="majorBidi"/>
          <w:i/>
          <w:iCs/>
          <w:sz w:val="20"/>
          <w:szCs w:val="20"/>
        </w:rPr>
        <w:t>Writing and literacy in the world of Ancient Israel: Epigraphic evidence from the Iron Age</w:t>
      </w:r>
      <w:r w:rsidRPr="00A87FEB">
        <w:rPr>
          <w:rFonts w:ascii="Calisto MT" w:hAnsi="Calisto MT" w:cstheme="majorBidi"/>
          <w:sz w:val="20"/>
          <w:szCs w:val="20"/>
        </w:rPr>
        <w:t xml:space="preserve">. SBL Archaeology and Biblical Studies, vol. 11. Atlanta: </w:t>
      </w:r>
      <w:r w:rsidRPr="00A87FEB">
        <w:rPr>
          <w:rFonts w:ascii="Calisto MT" w:hAnsi="Calisto MT" w:cstheme="majorBidi"/>
          <w:smallCaps/>
          <w:sz w:val="20"/>
          <w:szCs w:val="20"/>
        </w:rPr>
        <w:t>Society of Biblical Literature</w:t>
      </w:r>
      <w:r w:rsidRPr="00A87FEB">
        <w:rPr>
          <w:rFonts w:ascii="Calisto MT" w:hAnsi="Calisto MT" w:cstheme="majorBidi"/>
          <w:sz w:val="20"/>
          <w:szCs w:val="20"/>
        </w:rPr>
        <w:t>.</w:t>
      </w:r>
    </w:p>
    <w:p w14:paraId="61CF4F23" w14:textId="77777777" w:rsidR="006C7A5B" w:rsidRPr="00A87FEB" w:rsidRDefault="006C7A5B" w:rsidP="00A87FEB">
      <w:pPr>
        <w:tabs>
          <w:tab w:val="left" w:pos="720"/>
          <w:tab w:val="left" w:pos="4320"/>
        </w:tabs>
        <w:spacing w:before="280" w:line="240" w:lineRule="auto"/>
        <w:ind w:left="720" w:hanging="720"/>
        <w:rPr>
          <w:rFonts w:ascii="Calisto MT" w:hAnsi="Calisto MT" w:cstheme="majorBidi"/>
          <w:sz w:val="20"/>
          <w:szCs w:val="20"/>
        </w:rPr>
      </w:pPr>
      <w:del w:id="126" w:author="Copy Editor" w:date="2018-09-09T16:11:00Z">
        <w:r w:rsidRPr="00A87FEB" w:rsidDel="002B39AF">
          <w:rPr>
            <w:rFonts w:ascii="Calisto MT" w:hAnsi="Calisto MT" w:cstheme="majorBidi"/>
            <w:sz w:val="20"/>
            <w:szCs w:val="20"/>
          </w:rPr>
          <w:delText xml:space="preserve">___. </w:delText>
        </w:r>
      </w:del>
      <w:proofErr w:type="spellStart"/>
      <w:ins w:id="127" w:author="Copy Editor" w:date="2018-09-09T16:11:00Z">
        <w:r w:rsidR="002B39AF" w:rsidRPr="00A87FEB">
          <w:rPr>
            <w:rFonts w:ascii="Calisto MT" w:hAnsi="Calisto MT" w:cstheme="majorBidi"/>
            <w:sz w:val="20"/>
            <w:szCs w:val="20"/>
          </w:rPr>
          <w:t>Rollston</w:t>
        </w:r>
        <w:proofErr w:type="spellEnd"/>
        <w:r w:rsidR="002B39AF" w:rsidRPr="00A87FEB">
          <w:rPr>
            <w:rFonts w:ascii="Calisto MT" w:hAnsi="Calisto MT" w:cstheme="majorBidi"/>
            <w:sz w:val="20"/>
            <w:szCs w:val="20"/>
          </w:rPr>
          <w:t xml:space="preserve">, C. A. </w:t>
        </w:r>
      </w:ins>
      <w:r w:rsidRPr="00A87FEB">
        <w:rPr>
          <w:rFonts w:ascii="Calisto MT" w:hAnsi="Calisto MT" w:cstheme="majorBidi"/>
          <w:sz w:val="20"/>
          <w:szCs w:val="20"/>
        </w:rPr>
        <w:t xml:space="preserve">(2012). An Old Hebrew stone inscription from the City of David: A trained hand and a remedial hand on the same inscription. </w:t>
      </w:r>
      <w:r w:rsidRPr="00A87FEB">
        <w:rPr>
          <w:rFonts w:ascii="Calisto MT" w:hAnsi="Calisto MT" w:cstheme="majorBidi"/>
          <w:i/>
          <w:sz w:val="20"/>
          <w:szCs w:val="20"/>
        </w:rPr>
        <w:t xml:space="preserve">Puzzling out the past: Studies in Northwest Semitic languages and literatures in honor of Bruce Zuckerman, </w:t>
      </w:r>
      <w:r w:rsidRPr="00A87FEB">
        <w:rPr>
          <w:rFonts w:ascii="Calisto MT" w:hAnsi="Calisto MT" w:cstheme="majorBidi"/>
          <w:sz w:val="20"/>
          <w:szCs w:val="20"/>
        </w:rPr>
        <w:t>eds. M. J. Lundb</w:t>
      </w:r>
      <w:r w:rsidR="00C548BA" w:rsidRPr="00A87FEB">
        <w:rPr>
          <w:rFonts w:ascii="Calisto MT" w:hAnsi="Calisto MT" w:cstheme="majorBidi"/>
          <w:sz w:val="20"/>
          <w:szCs w:val="20"/>
        </w:rPr>
        <w:t xml:space="preserve">erg, S. Fine, and W. T. </w:t>
      </w:r>
      <w:proofErr w:type="spellStart"/>
      <w:r w:rsidR="00C548BA" w:rsidRPr="00A87FEB">
        <w:rPr>
          <w:rFonts w:ascii="Calisto MT" w:hAnsi="Calisto MT" w:cstheme="majorBidi"/>
          <w:sz w:val="20"/>
          <w:szCs w:val="20"/>
        </w:rPr>
        <w:t>Pitard</w:t>
      </w:r>
      <w:proofErr w:type="spellEnd"/>
      <w:r w:rsidR="00C548BA" w:rsidRPr="00A87FEB">
        <w:rPr>
          <w:rFonts w:ascii="Calisto MT" w:hAnsi="Calisto MT" w:cstheme="majorBidi"/>
          <w:sz w:val="20"/>
          <w:szCs w:val="20"/>
        </w:rPr>
        <w:t>, 189-196.</w:t>
      </w:r>
      <w:r w:rsidRPr="00A87FEB">
        <w:rPr>
          <w:rFonts w:ascii="Calisto MT" w:hAnsi="Calisto MT" w:cstheme="majorBidi"/>
          <w:sz w:val="20"/>
          <w:szCs w:val="20"/>
        </w:rPr>
        <w:t xml:space="preserve"> Culture and History </w:t>
      </w:r>
      <w:r w:rsidR="00C548BA" w:rsidRPr="00A87FEB">
        <w:rPr>
          <w:rFonts w:ascii="Calisto MT" w:hAnsi="Calisto MT" w:cstheme="majorBidi"/>
          <w:sz w:val="20"/>
          <w:szCs w:val="20"/>
        </w:rPr>
        <w:t>of the Ancient Near East, vol. 5. Leiden: Brill.</w:t>
      </w:r>
    </w:p>
    <w:p w14:paraId="691BEDA5" w14:textId="77777777" w:rsidR="00A0427F" w:rsidRPr="00A87FEB" w:rsidRDefault="008F4E9E" w:rsidP="00A87FEB">
      <w:pPr>
        <w:tabs>
          <w:tab w:val="left" w:pos="720"/>
          <w:tab w:val="left" w:pos="4320"/>
        </w:tabs>
        <w:spacing w:before="280" w:line="240" w:lineRule="auto"/>
        <w:ind w:left="720" w:hanging="720"/>
        <w:rPr>
          <w:rFonts w:ascii="Calisto MT" w:hAnsi="Calisto MT" w:cstheme="majorBidi"/>
          <w:sz w:val="20"/>
          <w:szCs w:val="20"/>
        </w:rPr>
      </w:pPr>
      <w:proofErr w:type="spellStart"/>
      <w:r w:rsidRPr="00A87FEB">
        <w:rPr>
          <w:rFonts w:ascii="Calisto MT" w:hAnsi="Calisto MT" w:cstheme="majorBidi"/>
          <w:sz w:val="20"/>
          <w:szCs w:val="20"/>
        </w:rPr>
        <w:t>Tinney</w:t>
      </w:r>
      <w:proofErr w:type="spellEnd"/>
      <w:r w:rsidRPr="00A87FEB">
        <w:rPr>
          <w:rFonts w:ascii="Calisto MT" w:hAnsi="Calisto MT" w:cstheme="majorBidi"/>
          <w:sz w:val="20"/>
          <w:szCs w:val="20"/>
        </w:rPr>
        <w:t>, S.</w:t>
      </w:r>
      <w:r w:rsidR="00A0427F" w:rsidRPr="00A87FEB">
        <w:rPr>
          <w:rFonts w:ascii="Calisto MT" w:hAnsi="Calisto MT" w:cstheme="majorBidi"/>
          <w:sz w:val="20"/>
          <w:szCs w:val="20"/>
        </w:rPr>
        <w:t xml:space="preserve"> (1999)</w:t>
      </w:r>
      <w:r w:rsidRPr="00A87FEB">
        <w:rPr>
          <w:rFonts w:ascii="Calisto MT" w:hAnsi="Calisto MT" w:cstheme="majorBidi"/>
          <w:sz w:val="20"/>
          <w:szCs w:val="20"/>
        </w:rPr>
        <w:t>.</w:t>
      </w:r>
      <w:r w:rsidR="00A0427F" w:rsidRPr="00A87FEB">
        <w:rPr>
          <w:rFonts w:ascii="Calisto MT" w:hAnsi="Calisto MT" w:cstheme="majorBidi"/>
          <w:sz w:val="20"/>
          <w:szCs w:val="20"/>
        </w:rPr>
        <w:t xml:space="preserve"> </w:t>
      </w:r>
      <w:r w:rsidR="00CF2D32" w:rsidRPr="00A87FEB">
        <w:rPr>
          <w:rFonts w:ascii="Calisto MT" w:hAnsi="Calisto MT" w:cstheme="majorBidi"/>
          <w:sz w:val="20"/>
          <w:szCs w:val="20"/>
        </w:rPr>
        <w:t>On the curricular setting of Sumerian l</w:t>
      </w:r>
      <w:r w:rsidR="00A0427F" w:rsidRPr="00A87FEB">
        <w:rPr>
          <w:rFonts w:ascii="Calisto MT" w:hAnsi="Calisto MT" w:cstheme="majorBidi"/>
          <w:sz w:val="20"/>
          <w:szCs w:val="20"/>
        </w:rPr>
        <w:t xml:space="preserve">iterature, </w:t>
      </w:r>
      <w:r w:rsidR="00A0427F" w:rsidRPr="00A87FEB">
        <w:rPr>
          <w:rFonts w:ascii="Calisto MT" w:hAnsi="Calisto MT" w:cstheme="majorBidi"/>
          <w:i/>
          <w:iCs/>
          <w:sz w:val="20"/>
          <w:szCs w:val="20"/>
        </w:rPr>
        <w:t>Iraq</w:t>
      </w:r>
      <w:ins w:id="128" w:author="Copy Editor" w:date="2018-09-09T16:19:00Z">
        <w:r w:rsidR="00516E0C" w:rsidRPr="00A87FEB">
          <w:rPr>
            <w:rFonts w:ascii="Calisto MT" w:hAnsi="Calisto MT" w:cstheme="majorBidi"/>
            <w:sz w:val="20"/>
            <w:szCs w:val="20"/>
          </w:rPr>
          <w:t>,</w:t>
        </w:r>
      </w:ins>
      <w:del w:id="129" w:author="Copy Editor" w:date="2018-09-09T16:19:00Z">
        <w:r w:rsidR="00A0427F" w:rsidRPr="00A87FEB" w:rsidDel="00516E0C">
          <w:rPr>
            <w:rFonts w:ascii="Calisto MT" w:hAnsi="Calisto MT" w:cstheme="majorBidi"/>
            <w:sz w:val="20"/>
            <w:szCs w:val="20"/>
          </w:rPr>
          <w:delText>.</w:delText>
        </w:r>
      </w:del>
      <w:r w:rsidR="00A0427F" w:rsidRPr="00A87FEB">
        <w:rPr>
          <w:rFonts w:ascii="Calisto MT" w:hAnsi="Calisto MT" w:cstheme="majorBidi"/>
          <w:sz w:val="20"/>
          <w:szCs w:val="20"/>
        </w:rPr>
        <w:t xml:space="preserve"> </w:t>
      </w:r>
      <w:r w:rsidR="00A0427F" w:rsidRPr="00A87FEB">
        <w:rPr>
          <w:rFonts w:ascii="Calisto MT" w:hAnsi="Calisto MT" w:cstheme="majorBidi"/>
          <w:i/>
          <w:sz w:val="20"/>
          <w:szCs w:val="20"/>
          <w:rPrChange w:id="130" w:author="Copy Editor" w:date="2018-09-09T16:19:00Z">
            <w:rPr>
              <w:rFonts w:asciiTheme="majorBidi" w:hAnsiTheme="majorBidi" w:cstheme="majorBidi"/>
            </w:rPr>
          </w:rPrChange>
        </w:rPr>
        <w:t>61</w:t>
      </w:r>
      <w:ins w:id="131" w:author="Copy Editor" w:date="2018-09-09T16:19:00Z">
        <w:r w:rsidR="00516E0C" w:rsidRPr="00A87FEB">
          <w:rPr>
            <w:rFonts w:ascii="Calisto MT" w:hAnsi="Calisto MT" w:cstheme="majorBidi"/>
            <w:sz w:val="20"/>
            <w:szCs w:val="20"/>
          </w:rPr>
          <w:t>,</w:t>
        </w:r>
      </w:ins>
      <w:del w:id="132" w:author="Copy Editor" w:date="2018-09-09T16:19:00Z">
        <w:r w:rsidR="00A0427F" w:rsidRPr="00A87FEB" w:rsidDel="00516E0C">
          <w:rPr>
            <w:rFonts w:ascii="Calisto MT" w:hAnsi="Calisto MT" w:cstheme="majorBidi"/>
            <w:sz w:val="20"/>
            <w:szCs w:val="20"/>
          </w:rPr>
          <w:delText>.</w:delText>
        </w:r>
      </w:del>
      <w:r w:rsidR="00A0427F" w:rsidRPr="00A87FEB">
        <w:rPr>
          <w:rFonts w:ascii="Calisto MT" w:hAnsi="Calisto MT" w:cstheme="majorBidi"/>
          <w:sz w:val="20"/>
          <w:szCs w:val="20"/>
        </w:rPr>
        <w:t>159-172.</w:t>
      </w:r>
    </w:p>
    <w:p w14:paraId="6F78BD69" w14:textId="77777777" w:rsidR="00D225F1" w:rsidRPr="00A87FEB" w:rsidRDefault="008F4E9E" w:rsidP="00A87FEB">
      <w:pPr>
        <w:tabs>
          <w:tab w:val="left" w:pos="720"/>
          <w:tab w:val="left" w:pos="4320"/>
        </w:tabs>
        <w:spacing w:before="280" w:line="240" w:lineRule="auto"/>
        <w:ind w:left="720" w:hanging="720"/>
        <w:rPr>
          <w:rFonts w:ascii="Calisto MT" w:hAnsi="Calisto MT" w:cstheme="majorBidi"/>
          <w:sz w:val="20"/>
          <w:szCs w:val="20"/>
          <w:shd w:val="clear" w:color="auto" w:fill="FFFFFF"/>
        </w:rPr>
      </w:pPr>
      <w:r w:rsidRPr="00A87FEB">
        <w:rPr>
          <w:rFonts w:ascii="Calisto MT" w:hAnsi="Calisto MT" w:cstheme="majorBidi"/>
          <w:sz w:val="20"/>
          <w:szCs w:val="20"/>
        </w:rPr>
        <w:t>Veldhuis, N.</w:t>
      </w:r>
      <w:r w:rsidR="00D225F1" w:rsidRPr="00A87FEB">
        <w:rPr>
          <w:rFonts w:ascii="Calisto MT" w:hAnsi="Calisto MT" w:cstheme="majorBidi"/>
          <w:sz w:val="20"/>
          <w:szCs w:val="20"/>
        </w:rPr>
        <w:t xml:space="preserve"> (1996)</w:t>
      </w:r>
      <w:r w:rsidRPr="00A87FEB">
        <w:rPr>
          <w:rFonts w:ascii="Calisto MT" w:hAnsi="Calisto MT" w:cstheme="majorBidi"/>
          <w:sz w:val="20"/>
          <w:szCs w:val="20"/>
        </w:rPr>
        <w:t>.</w:t>
      </w:r>
      <w:r w:rsidR="00D225F1" w:rsidRPr="00A87FEB">
        <w:rPr>
          <w:rFonts w:ascii="Calisto MT" w:hAnsi="Calisto MT" w:cstheme="majorBidi"/>
          <w:sz w:val="20"/>
          <w:szCs w:val="20"/>
        </w:rPr>
        <w:t xml:space="preserve"> The cuneiform tablet as an educational tool. </w:t>
      </w:r>
      <w:r w:rsidR="006C7A5B" w:rsidRPr="00A87FEB">
        <w:rPr>
          <w:rFonts w:ascii="Calisto MT" w:hAnsi="Calisto MT" w:cstheme="majorBidi"/>
          <w:i/>
          <w:iCs/>
          <w:sz w:val="20"/>
          <w:szCs w:val="20"/>
        </w:rPr>
        <w:t xml:space="preserve">Dutch Studies on Near Eastern </w:t>
      </w:r>
      <w:ins w:id="133" w:author="Copy Editor" w:date="2018-09-09T16:20:00Z">
        <w:r w:rsidR="00516E0C" w:rsidRPr="00A87FEB">
          <w:rPr>
            <w:rFonts w:ascii="Calisto MT" w:hAnsi="Calisto MT" w:cstheme="majorBidi"/>
            <w:i/>
            <w:iCs/>
            <w:sz w:val="20"/>
            <w:szCs w:val="20"/>
          </w:rPr>
          <w:t>L</w:t>
        </w:r>
      </w:ins>
      <w:del w:id="134" w:author="Copy Editor" w:date="2018-09-09T16:20:00Z">
        <w:r w:rsidR="006C7A5B" w:rsidRPr="00A87FEB" w:rsidDel="00516E0C">
          <w:rPr>
            <w:rFonts w:ascii="Calisto MT" w:hAnsi="Calisto MT" w:cstheme="majorBidi"/>
            <w:i/>
            <w:iCs/>
            <w:sz w:val="20"/>
            <w:szCs w:val="20"/>
          </w:rPr>
          <w:delText>l</w:delText>
        </w:r>
      </w:del>
      <w:r w:rsidR="006C7A5B" w:rsidRPr="00A87FEB">
        <w:rPr>
          <w:rFonts w:ascii="Calisto MT" w:hAnsi="Calisto MT" w:cstheme="majorBidi"/>
          <w:i/>
          <w:iCs/>
          <w:sz w:val="20"/>
          <w:szCs w:val="20"/>
        </w:rPr>
        <w:t xml:space="preserve">anguages and </w:t>
      </w:r>
      <w:ins w:id="135" w:author="Copy Editor" w:date="2018-09-09T16:20:00Z">
        <w:r w:rsidR="00516E0C" w:rsidRPr="00A87FEB">
          <w:rPr>
            <w:rFonts w:ascii="Calisto MT" w:hAnsi="Calisto MT" w:cstheme="majorBidi"/>
            <w:i/>
            <w:iCs/>
            <w:sz w:val="20"/>
            <w:szCs w:val="20"/>
          </w:rPr>
          <w:t>L</w:t>
        </w:r>
      </w:ins>
      <w:del w:id="136" w:author="Copy Editor" w:date="2018-09-09T16:20:00Z">
        <w:r w:rsidR="006C7A5B" w:rsidRPr="00A87FEB" w:rsidDel="00516E0C">
          <w:rPr>
            <w:rFonts w:ascii="Calisto MT" w:hAnsi="Calisto MT" w:cstheme="majorBidi"/>
            <w:i/>
            <w:iCs/>
            <w:sz w:val="20"/>
            <w:szCs w:val="20"/>
          </w:rPr>
          <w:delText>l</w:delText>
        </w:r>
      </w:del>
      <w:r w:rsidR="00D225F1" w:rsidRPr="00A87FEB">
        <w:rPr>
          <w:rFonts w:ascii="Calisto MT" w:hAnsi="Calisto MT" w:cstheme="majorBidi"/>
          <w:i/>
          <w:iCs/>
          <w:sz w:val="20"/>
          <w:szCs w:val="20"/>
        </w:rPr>
        <w:t>iterature</w:t>
      </w:r>
      <w:r w:rsidR="00D225F1" w:rsidRPr="00A87FEB">
        <w:rPr>
          <w:rFonts w:ascii="Calisto MT" w:hAnsi="Calisto MT" w:cstheme="majorBidi"/>
          <w:sz w:val="20"/>
          <w:szCs w:val="20"/>
        </w:rPr>
        <w:t xml:space="preserve"> </w:t>
      </w:r>
      <w:r w:rsidR="00D225F1" w:rsidRPr="00A87FEB">
        <w:rPr>
          <w:rFonts w:ascii="Calisto MT" w:hAnsi="Calisto MT" w:cstheme="majorBidi"/>
          <w:i/>
          <w:sz w:val="20"/>
          <w:szCs w:val="20"/>
          <w:rPrChange w:id="137" w:author="Copy Editor" w:date="2018-09-09T16:20:00Z">
            <w:rPr>
              <w:rFonts w:asciiTheme="majorBidi" w:hAnsiTheme="majorBidi" w:cstheme="majorBidi"/>
            </w:rPr>
          </w:rPrChange>
        </w:rPr>
        <w:t>2</w:t>
      </w:r>
      <w:ins w:id="138" w:author="Copy Editor" w:date="2018-09-09T16:20:00Z">
        <w:r w:rsidR="00516E0C" w:rsidRPr="00A87FEB">
          <w:rPr>
            <w:rFonts w:ascii="Calisto MT" w:hAnsi="Calisto MT" w:cstheme="majorBidi"/>
            <w:sz w:val="20"/>
            <w:szCs w:val="20"/>
          </w:rPr>
          <w:t xml:space="preserve">, </w:t>
        </w:r>
      </w:ins>
      <w:del w:id="139" w:author="Copy Editor" w:date="2018-09-09T16:20:00Z">
        <w:r w:rsidR="00D225F1" w:rsidRPr="00A87FEB" w:rsidDel="00516E0C">
          <w:rPr>
            <w:rFonts w:ascii="Calisto MT" w:hAnsi="Calisto MT" w:cstheme="majorBidi"/>
            <w:sz w:val="20"/>
            <w:szCs w:val="20"/>
          </w:rPr>
          <w:delText>.</w:delText>
        </w:r>
      </w:del>
      <w:r w:rsidR="00D225F1" w:rsidRPr="00A87FEB">
        <w:rPr>
          <w:rFonts w:ascii="Calisto MT" w:hAnsi="Calisto MT" w:cstheme="majorBidi"/>
          <w:sz w:val="20"/>
          <w:szCs w:val="20"/>
        </w:rPr>
        <w:t xml:space="preserve">11-26. </w:t>
      </w:r>
      <w:ins w:id="140" w:author="Copy Editor" w:date="2018-09-09T16:21:00Z">
        <w:r w:rsidR="00516E0C" w:rsidRPr="00A87FEB">
          <w:rPr>
            <w:rFonts w:ascii="Calisto MT" w:hAnsi="Calisto MT" w:cstheme="majorBidi"/>
            <w:sz w:val="20"/>
            <w:szCs w:val="20"/>
          </w:rPr>
          <w:t xml:space="preserve">Retrieved from </w:t>
        </w:r>
      </w:ins>
      <w:r w:rsidR="00D225F1" w:rsidRPr="00A87FEB">
        <w:rPr>
          <w:rFonts w:ascii="Calisto MT" w:hAnsi="Calisto MT" w:cstheme="majorBidi"/>
          <w:sz w:val="20"/>
          <w:szCs w:val="20"/>
          <w:shd w:val="clear" w:color="auto" w:fill="FFFFFF"/>
        </w:rPr>
        <w:t>nes.berkeley.edu/</w:t>
      </w:r>
      <w:proofErr w:type="spellStart"/>
      <w:r w:rsidR="00D225F1" w:rsidRPr="00A87FEB">
        <w:rPr>
          <w:rFonts w:ascii="Calisto MT" w:hAnsi="Calisto MT" w:cstheme="majorBidi"/>
          <w:sz w:val="20"/>
          <w:szCs w:val="20"/>
          <w:shd w:val="clear" w:color="auto" w:fill="FFFFFF"/>
        </w:rPr>
        <w:t>Web_Veldhuis</w:t>
      </w:r>
      <w:proofErr w:type="spellEnd"/>
      <w:r w:rsidR="00D225F1" w:rsidRPr="00A87FEB">
        <w:rPr>
          <w:rFonts w:ascii="Calisto MT" w:hAnsi="Calisto MT" w:cstheme="majorBidi"/>
          <w:sz w:val="20"/>
          <w:szCs w:val="20"/>
          <w:shd w:val="clear" w:color="auto" w:fill="FFFFFF"/>
        </w:rPr>
        <w:t>/articles/veldhuis_ds-nell_2-1.pdf</w:t>
      </w:r>
    </w:p>
    <w:p w14:paraId="0607699F" w14:textId="77777777" w:rsidR="00D225F1" w:rsidRPr="00A87FEB" w:rsidRDefault="00D225F1" w:rsidP="00A87FEB">
      <w:pPr>
        <w:tabs>
          <w:tab w:val="left" w:pos="720"/>
          <w:tab w:val="left" w:pos="4320"/>
        </w:tabs>
        <w:spacing w:before="280" w:line="240" w:lineRule="auto"/>
        <w:ind w:left="720" w:hanging="720"/>
        <w:rPr>
          <w:rFonts w:ascii="Calisto MT" w:hAnsi="Calisto MT" w:cstheme="majorBidi"/>
          <w:sz w:val="20"/>
          <w:szCs w:val="20"/>
        </w:rPr>
      </w:pPr>
      <w:del w:id="141" w:author="Copy Editor" w:date="2018-09-09T16:11:00Z">
        <w:r w:rsidRPr="00A87FEB" w:rsidDel="002B39AF">
          <w:rPr>
            <w:rFonts w:ascii="Calisto MT" w:hAnsi="Calisto MT" w:cstheme="majorBidi"/>
            <w:sz w:val="20"/>
            <w:szCs w:val="20"/>
            <w:shd w:val="clear" w:color="auto" w:fill="FFFFFF"/>
          </w:rPr>
          <w:delText xml:space="preserve">___. </w:delText>
        </w:r>
      </w:del>
      <w:ins w:id="142" w:author="Copy Editor" w:date="2018-09-09T16:11:00Z">
        <w:r w:rsidR="002B39AF" w:rsidRPr="00A87FEB">
          <w:rPr>
            <w:rFonts w:ascii="Calisto MT" w:hAnsi="Calisto MT" w:cstheme="majorBidi"/>
            <w:sz w:val="20"/>
            <w:szCs w:val="20"/>
            <w:shd w:val="clear" w:color="auto" w:fill="FFFFFF"/>
          </w:rPr>
          <w:t xml:space="preserve">Veldhuis, N.  </w:t>
        </w:r>
      </w:ins>
      <w:r w:rsidRPr="00A87FEB">
        <w:rPr>
          <w:rFonts w:ascii="Calisto MT" w:hAnsi="Calisto MT" w:cstheme="majorBidi"/>
          <w:sz w:val="20"/>
          <w:szCs w:val="20"/>
          <w:shd w:val="clear" w:color="auto" w:fill="FFFFFF"/>
        </w:rPr>
        <w:t>(1997)</w:t>
      </w:r>
      <w:r w:rsidR="008F4E9E" w:rsidRPr="00A87FEB">
        <w:rPr>
          <w:rFonts w:ascii="Calisto MT" w:hAnsi="Calisto MT" w:cstheme="majorBidi"/>
          <w:sz w:val="20"/>
          <w:szCs w:val="20"/>
          <w:shd w:val="clear" w:color="auto" w:fill="FFFFFF"/>
        </w:rPr>
        <w:t>.</w:t>
      </w:r>
      <w:r w:rsidRPr="00A87FEB">
        <w:rPr>
          <w:rFonts w:ascii="Calisto MT" w:hAnsi="Calisto MT" w:cstheme="majorBidi"/>
          <w:sz w:val="20"/>
          <w:szCs w:val="20"/>
          <w:shd w:val="clear" w:color="auto" w:fill="FFFFFF"/>
        </w:rPr>
        <w:t xml:space="preserve"> </w:t>
      </w:r>
      <w:r w:rsidRPr="00A87FEB">
        <w:rPr>
          <w:rFonts w:ascii="Calisto MT" w:hAnsi="Calisto MT" w:cstheme="majorBidi"/>
          <w:i/>
          <w:iCs/>
          <w:sz w:val="20"/>
          <w:szCs w:val="20"/>
          <w:shd w:val="clear" w:color="auto" w:fill="FFFFFF"/>
        </w:rPr>
        <w:t>Elementary education at Nippur: The lists of trees and wooden objects</w:t>
      </w:r>
      <w:r w:rsidRPr="00A87FEB">
        <w:rPr>
          <w:rFonts w:ascii="Calisto MT" w:hAnsi="Calisto MT" w:cstheme="majorBidi"/>
          <w:sz w:val="20"/>
          <w:szCs w:val="20"/>
          <w:shd w:val="clear" w:color="auto" w:fill="FFFFFF"/>
        </w:rPr>
        <w:t xml:space="preserve">. Ph.D. dissertation, Groningen University. </w:t>
      </w:r>
      <w:ins w:id="143" w:author="Copy Editor" w:date="2018-09-09T16:21:00Z">
        <w:r w:rsidR="00516E0C" w:rsidRPr="00A87FEB">
          <w:rPr>
            <w:rFonts w:ascii="Calisto MT" w:hAnsi="Calisto MT" w:cstheme="majorBidi"/>
            <w:sz w:val="20"/>
            <w:szCs w:val="20"/>
            <w:shd w:val="clear" w:color="auto" w:fill="FFFFFF"/>
          </w:rPr>
          <w:t xml:space="preserve">Retrieved from </w:t>
        </w:r>
      </w:ins>
      <w:r w:rsidRPr="00A87FEB">
        <w:rPr>
          <w:rFonts w:ascii="Calisto MT" w:hAnsi="Calisto MT" w:cstheme="majorBidi"/>
          <w:sz w:val="20"/>
          <w:szCs w:val="20"/>
          <w:shd w:val="clear" w:color="auto" w:fill="FFFFFF"/>
        </w:rPr>
        <w:t>http://www.rug.nl/research/portal/publications/pub(d7539f72-9851-4b83-841f-886ef19cb1be).html</w:t>
      </w:r>
    </w:p>
    <w:p w14:paraId="656BB1A1" w14:textId="77777777" w:rsidR="006B35BE" w:rsidRPr="00A87FEB" w:rsidRDefault="006B35BE" w:rsidP="00A87FEB">
      <w:pPr>
        <w:tabs>
          <w:tab w:val="left" w:pos="720"/>
          <w:tab w:val="left" w:pos="4320"/>
        </w:tabs>
        <w:spacing w:before="280" w:line="240" w:lineRule="auto"/>
        <w:ind w:left="720" w:hanging="720"/>
        <w:rPr>
          <w:rFonts w:ascii="Calisto MT" w:hAnsi="Calisto MT" w:cstheme="majorBidi"/>
          <w:sz w:val="20"/>
          <w:szCs w:val="20"/>
        </w:rPr>
      </w:pPr>
      <w:r w:rsidRPr="00A87FEB">
        <w:rPr>
          <w:rFonts w:ascii="Calisto MT" w:hAnsi="Calisto MT" w:cstheme="majorBidi"/>
          <w:sz w:val="20"/>
          <w:szCs w:val="20"/>
        </w:rPr>
        <w:t>Weeks, S. (1994)</w:t>
      </w:r>
      <w:r w:rsidR="008F4E9E" w:rsidRPr="00A87FEB">
        <w:rPr>
          <w:rFonts w:ascii="Calisto MT" w:hAnsi="Calisto MT" w:cstheme="majorBidi"/>
          <w:sz w:val="20"/>
          <w:szCs w:val="20"/>
        </w:rPr>
        <w:t>.</w:t>
      </w:r>
      <w:r w:rsidRPr="00A87FEB">
        <w:rPr>
          <w:rFonts w:ascii="Calisto MT" w:hAnsi="Calisto MT" w:cstheme="majorBidi"/>
          <w:sz w:val="20"/>
          <w:szCs w:val="20"/>
        </w:rPr>
        <w:t xml:space="preserve"> </w:t>
      </w:r>
      <w:r w:rsidRPr="00A87FEB">
        <w:rPr>
          <w:rFonts w:ascii="Calisto MT" w:hAnsi="Calisto MT" w:cstheme="majorBidi"/>
          <w:i/>
          <w:iCs/>
          <w:sz w:val="20"/>
          <w:szCs w:val="20"/>
        </w:rPr>
        <w:t>Early</w:t>
      </w:r>
      <w:r w:rsidRPr="00A87FEB">
        <w:rPr>
          <w:rFonts w:ascii="Calisto MT" w:hAnsi="Calisto MT" w:cstheme="majorBidi"/>
          <w:sz w:val="20"/>
          <w:szCs w:val="20"/>
        </w:rPr>
        <w:t xml:space="preserve"> </w:t>
      </w:r>
      <w:r w:rsidRPr="00A87FEB">
        <w:rPr>
          <w:rFonts w:ascii="Calisto MT" w:hAnsi="Calisto MT" w:cstheme="majorBidi"/>
          <w:i/>
          <w:iCs/>
          <w:sz w:val="20"/>
          <w:szCs w:val="20"/>
        </w:rPr>
        <w:t>Israelite wisdom</w:t>
      </w:r>
      <w:r w:rsidRPr="00A87FEB">
        <w:rPr>
          <w:rFonts w:ascii="Calisto MT" w:hAnsi="Calisto MT" w:cstheme="majorBidi"/>
          <w:sz w:val="20"/>
          <w:szCs w:val="20"/>
        </w:rPr>
        <w:t>. Oxford: Clarendon.</w:t>
      </w:r>
    </w:p>
    <w:p w14:paraId="6F8A6885" w14:textId="77777777" w:rsidR="00C04087" w:rsidRPr="00A87FEB" w:rsidRDefault="00C04087" w:rsidP="00A87FEB">
      <w:pPr>
        <w:tabs>
          <w:tab w:val="left" w:pos="720"/>
          <w:tab w:val="left" w:pos="4320"/>
        </w:tabs>
        <w:spacing w:before="280" w:line="240" w:lineRule="auto"/>
        <w:ind w:left="720" w:hanging="720"/>
        <w:rPr>
          <w:rFonts w:ascii="Calisto MT" w:hAnsi="Calisto MT" w:cstheme="majorBidi"/>
          <w:color w:val="222222"/>
          <w:sz w:val="20"/>
          <w:szCs w:val="20"/>
          <w:shd w:val="clear" w:color="auto" w:fill="FFFFFF"/>
        </w:rPr>
      </w:pPr>
      <w:proofErr w:type="spellStart"/>
      <w:r w:rsidRPr="00A87FEB">
        <w:rPr>
          <w:rFonts w:ascii="Calisto MT" w:hAnsi="Calisto MT" w:cstheme="majorBidi"/>
          <w:sz w:val="20"/>
          <w:szCs w:val="20"/>
        </w:rPr>
        <w:t>Whybray</w:t>
      </w:r>
      <w:proofErr w:type="spellEnd"/>
      <w:r w:rsidRPr="00A87FEB">
        <w:rPr>
          <w:rFonts w:ascii="Calisto MT" w:hAnsi="Calisto MT" w:cstheme="majorBidi"/>
          <w:sz w:val="20"/>
          <w:szCs w:val="20"/>
        </w:rPr>
        <w:t>, R. N. (1974)</w:t>
      </w:r>
      <w:r w:rsidR="008F4E9E" w:rsidRPr="00A87FEB">
        <w:rPr>
          <w:rFonts w:ascii="Calisto MT" w:hAnsi="Calisto MT" w:cstheme="majorBidi"/>
          <w:sz w:val="20"/>
          <w:szCs w:val="20"/>
        </w:rPr>
        <w:t>.</w:t>
      </w:r>
      <w:r w:rsidRPr="00A87FEB">
        <w:rPr>
          <w:rFonts w:ascii="Calisto MT" w:hAnsi="Calisto MT" w:cstheme="majorBidi"/>
          <w:sz w:val="20"/>
          <w:szCs w:val="20"/>
        </w:rPr>
        <w:t xml:space="preserve"> </w:t>
      </w:r>
      <w:r w:rsidRPr="00A87FEB">
        <w:rPr>
          <w:rFonts w:ascii="Calisto MT" w:hAnsi="Calisto MT" w:cstheme="majorBidi"/>
          <w:iCs/>
          <w:sz w:val="20"/>
          <w:szCs w:val="20"/>
        </w:rPr>
        <w:t>The intellectual tradition in the Old Testament</w:t>
      </w:r>
      <w:r w:rsidRPr="00A87FEB">
        <w:rPr>
          <w:rFonts w:ascii="Calisto MT" w:hAnsi="Calisto MT" w:cstheme="majorBidi"/>
          <w:i/>
          <w:sz w:val="20"/>
          <w:szCs w:val="20"/>
        </w:rPr>
        <w:t xml:space="preserve">. </w:t>
      </w:r>
      <w:proofErr w:type="spellStart"/>
      <w:r w:rsidRPr="00A87FEB">
        <w:rPr>
          <w:rFonts w:ascii="Calisto MT" w:hAnsi="Calisto MT" w:cstheme="majorBidi"/>
          <w:i/>
          <w:sz w:val="20"/>
          <w:szCs w:val="20"/>
        </w:rPr>
        <w:t>Beiheft</w:t>
      </w:r>
      <w:proofErr w:type="spellEnd"/>
      <w:r w:rsidRPr="00A87FEB">
        <w:rPr>
          <w:rFonts w:ascii="Calisto MT" w:hAnsi="Calisto MT" w:cstheme="majorBidi"/>
          <w:i/>
          <w:sz w:val="20"/>
          <w:szCs w:val="20"/>
        </w:rPr>
        <w:t xml:space="preserve"> </w:t>
      </w:r>
      <w:proofErr w:type="spellStart"/>
      <w:r w:rsidRPr="00A87FEB">
        <w:rPr>
          <w:rFonts w:ascii="Calisto MT" w:hAnsi="Calisto MT" w:cstheme="majorBidi"/>
          <w:i/>
          <w:sz w:val="20"/>
          <w:szCs w:val="20"/>
        </w:rPr>
        <w:t>zur</w:t>
      </w:r>
      <w:proofErr w:type="spellEnd"/>
      <w:r w:rsidRPr="00A87FEB">
        <w:rPr>
          <w:rFonts w:ascii="Calisto MT" w:hAnsi="Calisto MT" w:cstheme="majorBidi"/>
          <w:i/>
          <w:sz w:val="20"/>
          <w:szCs w:val="20"/>
        </w:rPr>
        <w:t xml:space="preserve"> </w:t>
      </w:r>
      <w:proofErr w:type="spellStart"/>
      <w:r w:rsidRPr="00A87FEB">
        <w:rPr>
          <w:rFonts w:ascii="Calisto MT" w:hAnsi="Calisto MT" w:cstheme="majorBidi"/>
          <w:i/>
          <w:sz w:val="20"/>
          <w:szCs w:val="20"/>
        </w:rPr>
        <w:t>Zeitschrift</w:t>
      </w:r>
      <w:proofErr w:type="spellEnd"/>
      <w:r w:rsidRPr="00A87FEB">
        <w:rPr>
          <w:rFonts w:ascii="Calisto MT" w:hAnsi="Calisto MT" w:cstheme="majorBidi"/>
          <w:i/>
          <w:sz w:val="20"/>
          <w:szCs w:val="20"/>
        </w:rPr>
        <w:t xml:space="preserve"> </w:t>
      </w:r>
      <w:proofErr w:type="spellStart"/>
      <w:r w:rsidRPr="00A87FEB">
        <w:rPr>
          <w:rFonts w:ascii="Calisto MT" w:hAnsi="Calisto MT" w:cstheme="majorBidi"/>
          <w:i/>
          <w:color w:val="222222"/>
          <w:sz w:val="20"/>
          <w:szCs w:val="20"/>
          <w:shd w:val="clear" w:color="auto" w:fill="FFFFFF"/>
        </w:rPr>
        <w:t>für</w:t>
      </w:r>
      <w:proofErr w:type="spellEnd"/>
      <w:r w:rsidRPr="00A87FEB">
        <w:rPr>
          <w:rFonts w:ascii="Calisto MT" w:hAnsi="Calisto MT" w:cstheme="majorBidi"/>
          <w:i/>
          <w:color w:val="222222"/>
          <w:sz w:val="20"/>
          <w:szCs w:val="20"/>
          <w:shd w:val="clear" w:color="auto" w:fill="FFFFFF"/>
        </w:rPr>
        <w:t xml:space="preserve"> die </w:t>
      </w:r>
      <w:proofErr w:type="spellStart"/>
      <w:r w:rsidRPr="00A87FEB">
        <w:rPr>
          <w:rFonts w:ascii="Calisto MT" w:hAnsi="Calisto MT" w:cstheme="majorBidi"/>
          <w:i/>
          <w:color w:val="222222"/>
          <w:sz w:val="20"/>
          <w:szCs w:val="20"/>
          <w:shd w:val="clear" w:color="auto" w:fill="FFFFFF"/>
        </w:rPr>
        <w:t>alttestamentliche</w:t>
      </w:r>
      <w:proofErr w:type="spellEnd"/>
      <w:r w:rsidRPr="00A87FEB">
        <w:rPr>
          <w:rFonts w:ascii="Calisto MT" w:hAnsi="Calisto MT" w:cstheme="majorBidi"/>
          <w:i/>
          <w:color w:val="222222"/>
          <w:sz w:val="20"/>
          <w:szCs w:val="20"/>
          <w:shd w:val="clear" w:color="auto" w:fill="FFFFFF"/>
        </w:rPr>
        <w:t xml:space="preserve"> </w:t>
      </w:r>
      <w:proofErr w:type="spellStart"/>
      <w:r w:rsidRPr="00A87FEB">
        <w:rPr>
          <w:rFonts w:ascii="Calisto MT" w:hAnsi="Calisto MT" w:cstheme="majorBidi"/>
          <w:i/>
          <w:color w:val="222222"/>
          <w:sz w:val="20"/>
          <w:szCs w:val="20"/>
          <w:shd w:val="clear" w:color="auto" w:fill="FFFFFF"/>
        </w:rPr>
        <w:t>Wissenschaft</w:t>
      </w:r>
      <w:proofErr w:type="spellEnd"/>
      <w:r w:rsidR="006C7A5B" w:rsidRPr="00A87FEB">
        <w:rPr>
          <w:rFonts w:ascii="Calisto MT" w:hAnsi="Calisto MT" w:cstheme="majorBidi"/>
          <w:i/>
          <w:color w:val="222222"/>
          <w:sz w:val="20"/>
          <w:szCs w:val="20"/>
          <w:shd w:val="clear" w:color="auto" w:fill="FFFFFF"/>
        </w:rPr>
        <w:t>.</w:t>
      </w:r>
      <w:r w:rsidRPr="00A87FEB">
        <w:rPr>
          <w:rFonts w:ascii="Calisto MT" w:hAnsi="Calisto MT" w:cstheme="majorBidi"/>
          <w:color w:val="222222"/>
          <w:sz w:val="20"/>
          <w:szCs w:val="20"/>
          <w:shd w:val="clear" w:color="auto" w:fill="FFFFFF"/>
        </w:rPr>
        <w:t xml:space="preserve"> 135</w:t>
      </w:r>
      <w:r w:rsidR="00C423C5" w:rsidRPr="00A87FEB">
        <w:rPr>
          <w:rFonts w:ascii="Calisto MT" w:hAnsi="Calisto MT" w:cstheme="majorBidi"/>
          <w:color w:val="222222"/>
          <w:sz w:val="20"/>
          <w:szCs w:val="20"/>
          <w:shd w:val="clear" w:color="auto" w:fill="FFFFFF"/>
        </w:rPr>
        <w:t>. Berlin: de Gruyter.</w:t>
      </w:r>
    </w:p>
    <w:sectPr w:rsidR="00C04087" w:rsidRPr="00A87FEB" w:rsidSect="006F3B21">
      <w:pgSz w:w="12240" w:h="15840"/>
      <w:pgMar w:top="2160" w:right="2880" w:bottom="2160" w:left="28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Copy Editor" w:date="2018-09-09T15:58:00Z" w:initials="CE">
    <w:p w14:paraId="6C787B1C" w14:textId="77777777" w:rsidR="00066C51" w:rsidRDefault="00066C51">
      <w:pPr>
        <w:pStyle w:val="CommentText"/>
      </w:pPr>
      <w:r>
        <w:rPr>
          <w:rStyle w:val="CommentReference"/>
        </w:rPr>
        <w:annotationRef/>
      </w:r>
      <w:r>
        <w:t>Why EHO, not Cross &amp; Freedman?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787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87B1C" w16cid:durableId="1F8ECA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2D50" w14:textId="77777777" w:rsidR="000150D2" w:rsidRDefault="000150D2" w:rsidP="00E740A8">
      <w:pPr>
        <w:spacing w:line="240" w:lineRule="auto"/>
      </w:pPr>
      <w:r>
        <w:separator/>
      </w:r>
    </w:p>
  </w:endnote>
  <w:endnote w:type="continuationSeparator" w:id="0">
    <w:p w14:paraId="16089A4E" w14:textId="77777777" w:rsidR="000150D2" w:rsidRDefault="000150D2" w:rsidP="00E74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Headings C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D827" w14:textId="77777777" w:rsidR="000150D2" w:rsidRDefault="000150D2" w:rsidP="00E740A8">
      <w:pPr>
        <w:spacing w:line="240" w:lineRule="auto"/>
      </w:pPr>
      <w:r>
        <w:separator/>
      </w:r>
    </w:p>
  </w:footnote>
  <w:footnote w:type="continuationSeparator" w:id="0">
    <w:p w14:paraId="01368088" w14:textId="77777777" w:rsidR="000150D2" w:rsidRDefault="000150D2" w:rsidP="00E740A8">
      <w:pPr>
        <w:spacing w:line="240" w:lineRule="auto"/>
      </w:pPr>
      <w:r>
        <w:continuationSeparator/>
      </w:r>
    </w:p>
  </w:footnote>
  <w:footnote w:id="1">
    <w:p w14:paraId="1FDCE739" w14:textId="77777777" w:rsidR="00CB3CCB" w:rsidRDefault="00CB3CCB" w:rsidP="00DB150F">
      <w:pPr>
        <w:pStyle w:val="FootnoteText"/>
      </w:pPr>
      <w:r>
        <w:rPr>
          <w:rStyle w:val="FootnoteReference"/>
        </w:rPr>
        <w:footnoteRef/>
      </w:r>
      <w:r>
        <w:t xml:space="preserve"> </w:t>
      </w:r>
      <w:proofErr w:type="spellStart"/>
      <w:r w:rsidR="00DB150F">
        <w:t>Rollston</w:t>
      </w:r>
      <w:proofErr w:type="spellEnd"/>
      <w:r w:rsidR="00DB150F">
        <w:t xml:space="preserve"> </w:t>
      </w:r>
      <w:r w:rsidR="00EA07DC">
        <w:t>(</w:t>
      </w:r>
      <w:r w:rsidR="00DB150F">
        <w:t>2006</w:t>
      </w:r>
      <w:ins w:id="0" w:author="Copy Editor" w:date="2018-09-09T15:12:00Z">
        <w:r w:rsidR="00EC7126">
          <w:t>, p.</w:t>
        </w:r>
      </w:ins>
      <w:del w:id="1" w:author="Copy Editor" w:date="2018-09-09T15:12:00Z">
        <w:r w:rsidR="00E6082B" w:rsidDel="00EC7126">
          <w:delText>:</w:delText>
        </w:r>
      </w:del>
      <w:r w:rsidR="00E6082B">
        <w:t xml:space="preserve"> </w:t>
      </w:r>
      <w:r w:rsidR="008C2D74">
        <w:t>1</w:t>
      </w:r>
      <w:r w:rsidR="00E6082B">
        <w:t>)</w:t>
      </w:r>
      <w:r>
        <w:t>.</w:t>
      </w:r>
    </w:p>
  </w:footnote>
  <w:footnote w:id="2">
    <w:p w14:paraId="10DB7522" w14:textId="77777777" w:rsidR="000F2566" w:rsidRDefault="000F2566">
      <w:pPr>
        <w:pStyle w:val="FootnoteText"/>
      </w:pPr>
      <w:r>
        <w:rPr>
          <w:rStyle w:val="FootnoteReference"/>
        </w:rPr>
        <w:footnoteRef/>
      </w:r>
      <w:r>
        <w:t xml:space="preserve"> </w:t>
      </w:r>
      <w:r w:rsidRPr="00542B41">
        <w:rPr>
          <w:rFonts w:asciiTheme="majorBidi" w:hAnsiTheme="majorBidi" w:cstheme="majorBidi"/>
        </w:rPr>
        <w:t>“The Script of Hebrew Ostraca of the Iron Age: 8</w:t>
      </w:r>
      <w:r w:rsidRPr="00542B41">
        <w:rPr>
          <w:rFonts w:asciiTheme="majorBidi" w:hAnsiTheme="majorBidi" w:cstheme="majorBidi"/>
          <w:vertAlign w:val="superscript"/>
        </w:rPr>
        <w:t>th</w:t>
      </w:r>
      <w:r w:rsidRPr="00542B41">
        <w:rPr>
          <w:rFonts w:asciiTheme="majorBidi" w:hAnsiTheme="majorBidi" w:cstheme="majorBidi"/>
        </w:rPr>
        <w:t>-6</w:t>
      </w:r>
      <w:r w:rsidRPr="00542B41">
        <w:rPr>
          <w:rFonts w:asciiTheme="majorBidi" w:hAnsiTheme="majorBidi" w:cstheme="majorBidi"/>
          <w:vertAlign w:val="superscript"/>
        </w:rPr>
        <w:t>th</w:t>
      </w:r>
      <w:r w:rsidRPr="00542B41">
        <w:rPr>
          <w:rFonts w:asciiTheme="majorBidi" w:hAnsiTheme="majorBidi" w:cstheme="majorBidi"/>
        </w:rPr>
        <w:t xml:space="preserve"> Centuries </w:t>
      </w:r>
      <w:proofErr w:type="spellStart"/>
      <w:r w:rsidRPr="00542B41">
        <w:rPr>
          <w:rFonts w:asciiTheme="majorBidi" w:hAnsiTheme="majorBidi" w:cstheme="majorBidi"/>
          <w:smallCaps/>
        </w:rPr>
        <w:t>bce</w:t>
      </w:r>
      <w:proofErr w:type="spellEnd"/>
      <w:r w:rsidRPr="00542B41">
        <w:rPr>
          <w:rFonts w:asciiTheme="majorBidi" w:hAnsiTheme="majorBidi" w:cstheme="majorBidi"/>
          <w:smallCaps/>
        </w:rPr>
        <w:t>”</w:t>
      </w:r>
    </w:p>
  </w:footnote>
  <w:footnote w:id="3">
    <w:p w14:paraId="4E294A21" w14:textId="77777777" w:rsidR="00A35E80" w:rsidRDefault="00A35E80">
      <w:pPr>
        <w:pStyle w:val="FootnoteText"/>
      </w:pPr>
      <w:r>
        <w:rPr>
          <w:rStyle w:val="FootnoteReference"/>
        </w:rPr>
        <w:footnoteRef/>
      </w:r>
      <w:r>
        <w:t xml:space="preserve"> </w:t>
      </w:r>
      <w:r>
        <w:rPr>
          <w:rFonts w:asciiTheme="majorBidi" w:hAnsiTheme="majorBidi" w:cstheme="majorBidi"/>
        </w:rPr>
        <w:t xml:space="preserve">A </w:t>
      </w:r>
      <w:r w:rsidRPr="00542B41">
        <w:rPr>
          <w:rFonts w:asciiTheme="majorBidi" w:hAnsiTheme="majorBidi" w:cstheme="majorBidi"/>
        </w:rPr>
        <w:t>seminal archaeologist and Semitic philologist</w:t>
      </w:r>
      <w:r w:rsidR="005A421D">
        <w:rPr>
          <w:rFonts w:asciiTheme="majorBidi" w:hAnsiTheme="majorBidi" w:cstheme="majorBidi"/>
        </w:rPr>
        <w:t>.</w:t>
      </w:r>
    </w:p>
  </w:footnote>
  <w:footnote w:id="4">
    <w:p w14:paraId="210DB758" w14:textId="77777777" w:rsidR="009752F0" w:rsidRPr="00B9541B" w:rsidRDefault="009752F0">
      <w:pPr>
        <w:pStyle w:val="FootnoteText"/>
      </w:pPr>
      <w:r>
        <w:rPr>
          <w:rStyle w:val="FootnoteReference"/>
        </w:rPr>
        <w:footnoteRef/>
      </w:r>
      <w:r>
        <w:t xml:space="preserve"> </w:t>
      </w:r>
      <w:r w:rsidRPr="00542B41">
        <w:rPr>
          <w:rFonts w:asciiTheme="majorBidi" w:hAnsiTheme="majorBidi" w:cstheme="majorBidi"/>
          <w:i/>
          <w:iCs/>
        </w:rPr>
        <w:t>i.e.</w:t>
      </w:r>
      <w:ins w:id="31" w:author="Copy Editor" w:date="2018-09-09T15:16:00Z">
        <w:r w:rsidR="00EC7126">
          <w:rPr>
            <w:rFonts w:asciiTheme="majorBidi" w:hAnsiTheme="majorBidi" w:cstheme="majorBidi"/>
            <w:i/>
            <w:iCs/>
          </w:rPr>
          <w:t>,</w:t>
        </w:r>
      </w:ins>
      <w:r w:rsidRPr="00542B41">
        <w:rPr>
          <w:rFonts w:asciiTheme="majorBidi" w:hAnsiTheme="majorBidi" w:cstheme="majorBidi"/>
        </w:rPr>
        <w:t xml:space="preserve"> inscriptions or</w:t>
      </w:r>
      <w:r w:rsidR="00B9541B">
        <w:rPr>
          <w:rFonts w:asciiTheme="majorBidi" w:hAnsiTheme="majorBidi" w:cstheme="majorBidi"/>
        </w:rPr>
        <w:t xml:space="preserve"> ‘ostraca’ – “ink inscriptions written on potsherds”</w:t>
      </w:r>
      <w:r w:rsidR="00B9541B">
        <w:rPr>
          <w:rFonts w:asciiTheme="majorBidi" w:hAnsiTheme="majorBidi" w:cstheme="majorBidi"/>
          <w:i/>
          <w:iCs/>
        </w:rPr>
        <w:t xml:space="preserve"> </w:t>
      </w:r>
      <w:r w:rsidR="00B9541B">
        <w:rPr>
          <w:rFonts w:asciiTheme="majorBidi" w:hAnsiTheme="majorBidi" w:cstheme="majorBidi"/>
          <w:iCs/>
        </w:rPr>
        <w:t>(</w:t>
      </w:r>
      <w:proofErr w:type="spellStart"/>
      <w:r w:rsidR="00B9541B">
        <w:rPr>
          <w:rFonts w:asciiTheme="majorBidi" w:hAnsiTheme="majorBidi" w:cstheme="majorBidi"/>
          <w:iCs/>
        </w:rPr>
        <w:t>Rollston</w:t>
      </w:r>
      <w:proofErr w:type="spellEnd"/>
      <w:ins w:id="32" w:author="Copy Editor" w:date="2018-09-09T15:16:00Z">
        <w:r w:rsidR="00EC7126">
          <w:rPr>
            <w:rFonts w:asciiTheme="majorBidi" w:hAnsiTheme="majorBidi" w:cstheme="majorBidi"/>
            <w:iCs/>
          </w:rPr>
          <w:t>,</w:t>
        </w:r>
      </w:ins>
      <w:r w:rsidR="00B9541B">
        <w:rPr>
          <w:rFonts w:asciiTheme="majorBidi" w:hAnsiTheme="majorBidi" w:cstheme="majorBidi"/>
          <w:iCs/>
        </w:rPr>
        <w:t xml:space="preserve"> 2010</w:t>
      </w:r>
      <w:ins w:id="33" w:author="Copy Editor" w:date="2018-09-09T15:16:00Z">
        <w:r w:rsidR="00EC7126">
          <w:rPr>
            <w:rFonts w:asciiTheme="majorBidi" w:hAnsiTheme="majorBidi" w:cstheme="majorBidi"/>
            <w:iCs/>
          </w:rPr>
          <w:t>, p.</w:t>
        </w:r>
      </w:ins>
      <w:del w:id="34" w:author="Copy Editor" w:date="2018-09-09T15:16:00Z">
        <w:r w:rsidR="00B9541B" w:rsidDel="00EC7126">
          <w:rPr>
            <w:rFonts w:asciiTheme="majorBidi" w:hAnsiTheme="majorBidi" w:cstheme="majorBidi"/>
            <w:iCs/>
          </w:rPr>
          <w:delText>:</w:delText>
        </w:r>
      </w:del>
      <w:r w:rsidR="009E77C0">
        <w:rPr>
          <w:rFonts w:asciiTheme="majorBidi" w:hAnsiTheme="majorBidi" w:cstheme="majorBidi"/>
          <w:iCs/>
        </w:rPr>
        <w:t xml:space="preserve"> </w:t>
      </w:r>
      <w:r w:rsidR="00B9541B">
        <w:rPr>
          <w:rFonts w:asciiTheme="majorBidi" w:hAnsiTheme="majorBidi" w:cstheme="majorBidi"/>
          <w:iCs/>
        </w:rPr>
        <w:t>147).</w:t>
      </w:r>
    </w:p>
  </w:footnote>
  <w:footnote w:id="5">
    <w:p w14:paraId="263F7F44" w14:textId="77777777" w:rsidR="001D1191" w:rsidRPr="001D1191" w:rsidRDefault="001D1191">
      <w:pPr>
        <w:pStyle w:val="FootnoteText"/>
      </w:pPr>
      <w:r>
        <w:rPr>
          <w:rStyle w:val="FootnoteReference"/>
        </w:rPr>
        <w:footnoteRef/>
      </w:r>
      <w:r>
        <w:t xml:space="preserve"> </w:t>
      </w:r>
      <w:r w:rsidR="00416663">
        <w:t>F</w:t>
      </w:r>
      <w:r>
        <w:t>irst edition.</w:t>
      </w:r>
    </w:p>
  </w:footnote>
  <w:footnote w:id="6">
    <w:p w14:paraId="6D021470" w14:textId="77777777" w:rsidR="00A02528" w:rsidRPr="00A02528" w:rsidRDefault="00A02528">
      <w:pPr>
        <w:pStyle w:val="FootnoteText"/>
      </w:pPr>
      <w:r>
        <w:rPr>
          <w:rStyle w:val="FootnoteReference"/>
        </w:rPr>
        <w:footnoteRef/>
      </w:r>
      <w:r>
        <w:t xml:space="preserve"> </w:t>
      </w:r>
      <w:r w:rsidR="00905F67">
        <w:t>G</w:t>
      </w:r>
      <w:r w:rsidRPr="00542B41">
        <w:rPr>
          <w:rFonts w:asciiTheme="majorBidi" w:hAnsiTheme="majorBidi" w:cstheme="majorBidi"/>
        </w:rPr>
        <w:t>raphs with geographically and synchronically generalizable distinctive features</w:t>
      </w:r>
      <w:r w:rsidR="004F679E">
        <w:rPr>
          <w:rFonts w:asciiTheme="majorBidi" w:hAnsiTheme="majorBidi" w:cstheme="majorBidi"/>
        </w:rPr>
        <w:t>.</w:t>
      </w:r>
    </w:p>
  </w:footnote>
  <w:footnote w:id="7">
    <w:p w14:paraId="03D70A7F" w14:textId="77777777" w:rsidR="00477FBE" w:rsidRDefault="00477FBE">
      <w:pPr>
        <w:pStyle w:val="FootnoteText"/>
      </w:pPr>
      <w:r>
        <w:rPr>
          <w:rStyle w:val="FootnoteReference"/>
        </w:rPr>
        <w:footnoteRef/>
      </w:r>
      <w:r>
        <w:t xml:space="preserve"> This table wa</w:t>
      </w:r>
      <w:r w:rsidR="00FE11BE">
        <w:t xml:space="preserve">s excerpted from </w:t>
      </w:r>
      <w:proofErr w:type="spellStart"/>
      <w:r w:rsidR="00FE11BE">
        <w:t>Rollston</w:t>
      </w:r>
      <w:proofErr w:type="spellEnd"/>
      <w:r w:rsidR="00FE11BE">
        <w:t xml:space="preserve"> (2006</w:t>
      </w:r>
      <w:ins w:id="49" w:author="Copy Editor" w:date="2018-09-09T15:34:00Z">
        <w:r w:rsidR="00EB250D">
          <w:t xml:space="preserve">, p. </w:t>
        </w:r>
      </w:ins>
      <w:del w:id="50" w:author="Copy Editor" w:date="2018-09-09T15:34:00Z">
        <w:r w:rsidR="00FE11BE" w:rsidDel="00EB250D">
          <w:delText xml:space="preserve">: </w:delText>
        </w:r>
      </w:del>
      <w:r w:rsidR="00FE11BE">
        <w:t>60)</w:t>
      </w:r>
      <w:r>
        <w:t>.</w:t>
      </w:r>
    </w:p>
  </w:footnote>
  <w:footnote w:id="8">
    <w:p w14:paraId="6BBA5CB6" w14:textId="77777777" w:rsidR="00E37EDB" w:rsidRDefault="00E37EDB">
      <w:pPr>
        <w:pStyle w:val="FootnoteText"/>
      </w:pPr>
      <w:r>
        <w:rPr>
          <w:rStyle w:val="FootnoteReference"/>
        </w:rPr>
        <w:footnoteRef/>
      </w:r>
      <w:r>
        <w:t xml:space="preserve"> See Cross and Freedman </w:t>
      </w:r>
      <w:r w:rsidR="00FE11BE">
        <w:t>(</w:t>
      </w:r>
      <w:r>
        <w:t>1952</w:t>
      </w:r>
      <w:ins w:id="52" w:author="Copy Editor" w:date="2018-09-09T15:34:00Z">
        <w:r w:rsidR="00EB250D">
          <w:t>, p.</w:t>
        </w:r>
      </w:ins>
      <w:del w:id="53" w:author="Copy Editor" w:date="2018-09-09T15:34:00Z">
        <w:r w:rsidDel="00EB250D">
          <w:delText>:</w:delText>
        </w:r>
      </w:del>
      <w:r w:rsidR="00FE11BE">
        <w:t xml:space="preserve"> </w:t>
      </w:r>
      <w:r>
        <w:t>31-34; 58-59</w:t>
      </w:r>
      <w:r w:rsidR="00FE11BE">
        <w:t xml:space="preserve">) for Aram as the source of </w:t>
      </w:r>
      <w:proofErr w:type="spellStart"/>
      <w:r w:rsidR="00E651CD">
        <w:rPr>
          <w:i/>
        </w:rPr>
        <w:t>matres</w:t>
      </w:r>
      <w:proofErr w:type="spellEnd"/>
      <w:r w:rsidR="00E651CD">
        <w:rPr>
          <w:i/>
        </w:rPr>
        <w:t xml:space="preserve"> </w:t>
      </w:r>
      <w:proofErr w:type="spellStart"/>
      <w:r w:rsidR="00E651CD">
        <w:rPr>
          <w:i/>
        </w:rPr>
        <w:t>lectionis</w:t>
      </w:r>
      <w:proofErr w:type="spellEnd"/>
      <w:r w:rsidR="00164BAD">
        <w:rPr>
          <w:i/>
        </w:rPr>
        <w:t xml:space="preserve"> </w:t>
      </w:r>
      <w:r w:rsidR="00164BAD">
        <w:t>during the early Iron Age prior to the eighth century</w:t>
      </w:r>
      <w:r>
        <w:t>.</w:t>
      </w:r>
    </w:p>
  </w:footnote>
  <w:footnote w:id="9">
    <w:p w14:paraId="6783A342" w14:textId="77777777" w:rsidR="00F117AE" w:rsidRPr="00F117AE" w:rsidRDefault="00F117AE">
      <w:pPr>
        <w:pStyle w:val="FootnoteText"/>
      </w:pPr>
      <w:r>
        <w:rPr>
          <w:rStyle w:val="FootnoteReference"/>
        </w:rPr>
        <w:footnoteRef/>
      </w:r>
      <w:r>
        <w:t xml:space="preserve"> In accordance with Cross and Freedman </w:t>
      </w:r>
      <w:r>
        <w:rPr>
          <w:i/>
        </w:rPr>
        <w:t>EHO</w:t>
      </w:r>
      <w:r>
        <w:t xml:space="preserve"> (1952</w:t>
      </w:r>
      <w:ins w:id="58" w:author="Copy Editor" w:date="2018-09-09T15:37:00Z">
        <w:r w:rsidR="0056548D">
          <w:t>, p.</w:t>
        </w:r>
      </w:ins>
      <w:del w:id="59" w:author="Copy Editor" w:date="2018-09-09T15:37:00Z">
        <w:r w:rsidDel="0056548D">
          <w:delText>:</w:delText>
        </w:r>
      </w:del>
      <w:r>
        <w:t xml:space="preserve"> 59).</w:t>
      </w:r>
    </w:p>
  </w:footnote>
  <w:footnote w:id="10">
    <w:p w14:paraId="401AFF9B" w14:textId="77777777" w:rsidR="00094577" w:rsidRDefault="00094577" w:rsidP="00094577">
      <w:pPr>
        <w:pStyle w:val="FootnoteText"/>
      </w:pPr>
      <w:r>
        <w:rPr>
          <w:rStyle w:val="FootnoteReference"/>
        </w:rPr>
        <w:footnoteRef/>
      </w:r>
      <w:r>
        <w:t xml:space="preserve"> Since </w:t>
      </w:r>
      <w:proofErr w:type="spellStart"/>
      <w:r>
        <w:t>Rollston’s</w:t>
      </w:r>
      <w:proofErr w:type="spellEnd"/>
      <w:r>
        <w:t xml:space="preserve"> publication of this article, he has hypothesized that the City of David Inscribed Stone (IAA 1986-394) may have functioned as “part of some curricular activities” given that it includes both “a trained hand and a remedial hand” on the same inscription (2012</w:t>
      </w:r>
      <w:ins w:id="76" w:author="Copy Editor" w:date="2018-09-09T15:45:00Z">
        <w:r w:rsidR="00736D81">
          <w:t>,</w:t>
        </w:r>
      </w:ins>
      <w:del w:id="77" w:author="Copy Editor" w:date="2018-09-09T15:45:00Z">
        <w:r w:rsidDel="00736D81">
          <w:delText>:</w:delText>
        </w:r>
      </w:del>
      <w:r>
        <w:t xml:space="preserve"> </w:t>
      </w:r>
      <w:ins w:id="78" w:author="Copy Editor" w:date="2018-09-09T15:45:00Z">
        <w:r w:rsidR="00736D81">
          <w:t xml:space="preserve">p. </w:t>
        </w:r>
      </w:ins>
      <w:r>
        <w:t>195; 190).</w:t>
      </w:r>
      <w:r w:rsidR="00030816">
        <w:t xml:space="preserve"> If </w:t>
      </w:r>
      <w:r w:rsidR="00B4323B">
        <w:t>he is correct</w:t>
      </w:r>
      <w:r w:rsidR="00030816">
        <w:t>, t</w:t>
      </w:r>
      <w:r>
        <w:t>his lends sig</w:t>
      </w:r>
      <w:r w:rsidR="00B4323B">
        <w:t>nificant credibility to the present hypothesis.</w:t>
      </w:r>
    </w:p>
  </w:footnote>
  <w:footnote w:id="11">
    <w:p w14:paraId="66CCB4F9" w14:textId="77777777" w:rsidR="00B30EA9" w:rsidRDefault="00B30EA9">
      <w:pPr>
        <w:pStyle w:val="FootnoteText"/>
      </w:pPr>
      <w:r>
        <w:rPr>
          <w:rStyle w:val="FootnoteReference"/>
        </w:rPr>
        <w:footnoteRef/>
      </w:r>
      <w:r>
        <w:t xml:space="preserve"> Though, it should be noted, the government need not have devoted overwhelming resources to this endeavor. </w:t>
      </w:r>
      <w:r w:rsidR="005A5C82">
        <w:t>As N. Veldhuis remarks, Old Babylonian schools were not located in expansive administrative complexes; rather, they were small and located in domestic areas and probably comprised no more than 10 students, with likely 4 or less in each class (1996</w:t>
      </w:r>
      <w:ins w:id="80" w:author="Copy Editor" w:date="2018-09-09T15:45:00Z">
        <w:r w:rsidR="00736D81">
          <w:t>, p.</w:t>
        </w:r>
      </w:ins>
      <w:del w:id="81" w:author="Copy Editor" w:date="2018-09-09T15:45:00Z">
        <w:r w:rsidR="005A5C82" w:rsidDel="00736D81">
          <w:delText>:</w:delText>
        </w:r>
      </w:del>
      <w:r w:rsidR="005A5C82">
        <w:t xml:space="preserve"> 13). It seems that similar systems could not have posed a significant economic drain, even on the smallest administrations.</w:t>
      </w:r>
    </w:p>
  </w:footnote>
  <w:footnote w:id="12">
    <w:p w14:paraId="5647A23A" w14:textId="77777777" w:rsidR="00C627F0" w:rsidRDefault="00C627F0">
      <w:pPr>
        <w:pStyle w:val="FootnoteText"/>
      </w:pPr>
      <w:r>
        <w:rPr>
          <w:rStyle w:val="FootnoteReference"/>
        </w:rPr>
        <w:footnoteRef/>
      </w:r>
      <w:r>
        <w:t xml:space="preserve"> See especially </w:t>
      </w:r>
      <w:r w:rsidRPr="00542B41">
        <w:rPr>
          <w:rFonts w:asciiTheme="majorBidi" w:hAnsiTheme="majorBidi" w:cstheme="majorBidi"/>
        </w:rPr>
        <w:t>the diachronically varied representation of non-</w:t>
      </w:r>
      <w:proofErr w:type="spellStart"/>
      <w:r w:rsidRPr="00542B41">
        <w:rPr>
          <w:rFonts w:asciiTheme="majorBidi" w:hAnsiTheme="majorBidi" w:cstheme="majorBidi"/>
        </w:rPr>
        <w:t>obstruents</w:t>
      </w:r>
      <w:proofErr w:type="spellEnd"/>
      <w:r w:rsidRPr="00542B41">
        <w:rPr>
          <w:rFonts w:asciiTheme="majorBidi" w:hAnsiTheme="majorBidi" w:cstheme="majorBidi"/>
        </w:rPr>
        <w:t xml:space="preserve"> by </w:t>
      </w:r>
      <w:proofErr w:type="spellStart"/>
      <w:r w:rsidRPr="00542B41">
        <w:rPr>
          <w:rFonts w:asciiTheme="majorBidi" w:hAnsiTheme="majorBidi" w:cstheme="majorBidi"/>
          <w:i/>
          <w:iCs/>
        </w:rPr>
        <w:t>matres</w:t>
      </w:r>
      <w:proofErr w:type="spellEnd"/>
      <w:r w:rsidRPr="00542B41">
        <w:rPr>
          <w:rFonts w:asciiTheme="majorBidi" w:hAnsiTheme="majorBidi" w:cstheme="majorBidi"/>
          <w:i/>
          <w:iCs/>
        </w:rPr>
        <w:t xml:space="preserve"> </w:t>
      </w:r>
      <w:proofErr w:type="spellStart"/>
      <w:r w:rsidRPr="00542B41">
        <w:rPr>
          <w:rFonts w:asciiTheme="majorBidi" w:hAnsiTheme="majorBidi" w:cstheme="majorBidi"/>
          <w:i/>
          <w:iCs/>
        </w:rPr>
        <w:t>lectionis</w:t>
      </w:r>
      <w:proofErr w:type="spellEnd"/>
      <w:r>
        <w:rPr>
          <w:rFonts w:asciiTheme="majorBidi" w:hAnsiTheme="majorBidi" w:cstheme="majorBidi"/>
          <w:i/>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A8"/>
    <w:rsid w:val="00000A5C"/>
    <w:rsid w:val="00000AD3"/>
    <w:rsid w:val="00001EA0"/>
    <w:rsid w:val="00003622"/>
    <w:rsid w:val="00004381"/>
    <w:rsid w:val="00006ABD"/>
    <w:rsid w:val="00010E68"/>
    <w:rsid w:val="000146D5"/>
    <w:rsid w:val="000150D2"/>
    <w:rsid w:val="000246DF"/>
    <w:rsid w:val="0002493D"/>
    <w:rsid w:val="00026E4F"/>
    <w:rsid w:val="00027FB2"/>
    <w:rsid w:val="000301B3"/>
    <w:rsid w:val="00030816"/>
    <w:rsid w:val="000342F9"/>
    <w:rsid w:val="00035648"/>
    <w:rsid w:val="00042823"/>
    <w:rsid w:val="00052BB0"/>
    <w:rsid w:val="00052C90"/>
    <w:rsid w:val="0005785F"/>
    <w:rsid w:val="00057A86"/>
    <w:rsid w:val="000604D7"/>
    <w:rsid w:val="0006074B"/>
    <w:rsid w:val="00064F79"/>
    <w:rsid w:val="00065BE6"/>
    <w:rsid w:val="00065E77"/>
    <w:rsid w:val="00066C51"/>
    <w:rsid w:val="00066FEC"/>
    <w:rsid w:val="00067829"/>
    <w:rsid w:val="00074790"/>
    <w:rsid w:val="000747A5"/>
    <w:rsid w:val="000852D3"/>
    <w:rsid w:val="00085DDF"/>
    <w:rsid w:val="00087D25"/>
    <w:rsid w:val="00091569"/>
    <w:rsid w:val="00091F74"/>
    <w:rsid w:val="00093A97"/>
    <w:rsid w:val="00093BF2"/>
    <w:rsid w:val="00094577"/>
    <w:rsid w:val="000945EE"/>
    <w:rsid w:val="0009477B"/>
    <w:rsid w:val="000950C5"/>
    <w:rsid w:val="0009540F"/>
    <w:rsid w:val="000A48B6"/>
    <w:rsid w:val="000A51BF"/>
    <w:rsid w:val="000B0EF3"/>
    <w:rsid w:val="000C6D66"/>
    <w:rsid w:val="000D2372"/>
    <w:rsid w:val="000D4036"/>
    <w:rsid w:val="000D48AA"/>
    <w:rsid w:val="000E3051"/>
    <w:rsid w:val="000E5E78"/>
    <w:rsid w:val="000E69CD"/>
    <w:rsid w:val="000E7A17"/>
    <w:rsid w:val="000F07DA"/>
    <w:rsid w:val="000F1685"/>
    <w:rsid w:val="000F1B4F"/>
    <w:rsid w:val="000F20E6"/>
    <w:rsid w:val="000F2566"/>
    <w:rsid w:val="000F35D5"/>
    <w:rsid w:val="000F3735"/>
    <w:rsid w:val="000F3BA5"/>
    <w:rsid w:val="000F6258"/>
    <w:rsid w:val="000F6F0D"/>
    <w:rsid w:val="001029B8"/>
    <w:rsid w:val="00106786"/>
    <w:rsid w:val="00111BDE"/>
    <w:rsid w:val="0011237B"/>
    <w:rsid w:val="00113D09"/>
    <w:rsid w:val="00117F59"/>
    <w:rsid w:val="00122167"/>
    <w:rsid w:val="0012440D"/>
    <w:rsid w:val="0012533A"/>
    <w:rsid w:val="001277FD"/>
    <w:rsid w:val="00130084"/>
    <w:rsid w:val="00130CD9"/>
    <w:rsid w:val="0013329A"/>
    <w:rsid w:val="0013401D"/>
    <w:rsid w:val="0013522A"/>
    <w:rsid w:val="001404DD"/>
    <w:rsid w:val="0014304B"/>
    <w:rsid w:val="0014572A"/>
    <w:rsid w:val="0014634E"/>
    <w:rsid w:val="0014788C"/>
    <w:rsid w:val="001479AD"/>
    <w:rsid w:val="00152130"/>
    <w:rsid w:val="00155A8F"/>
    <w:rsid w:val="00156A79"/>
    <w:rsid w:val="001604FF"/>
    <w:rsid w:val="00164BAD"/>
    <w:rsid w:val="00165B92"/>
    <w:rsid w:val="00167894"/>
    <w:rsid w:val="0017085D"/>
    <w:rsid w:val="001724F0"/>
    <w:rsid w:val="00173DDD"/>
    <w:rsid w:val="00174B77"/>
    <w:rsid w:val="0018316A"/>
    <w:rsid w:val="00187BA3"/>
    <w:rsid w:val="001948C9"/>
    <w:rsid w:val="001955B6"/>
    <w:rsid w:val="001956BB"/>
    <w:rsid w:val="0019659E"/>
    <w:rsid w:val="0019743F"/>
    <w:rsid w:val="001A19D2"/>
    <w:rsid w:val="001A74CB"/>
    <w:rsid w:val="001B0F4E"/>
    <w:rsid w:val="001B26CE"/>
    <w:rsid w:val="001B2E17"/>
    <w:rsid w:val="001B30DD"/>
    <w:rsid w:val="001B52C3"/>
    <w:rsid w:val="001C07E0"/>
    <w:rsid w:val="001C3440"/>
    <w:rsid w:val="001C3716"/>
    <w:rsid w:val="001C442E"/>
    <w:rsid w:val="001C56BE"/>
    <w:rsid w:val="001C572D"/>
    <w:rsid w:val="001C5BD2"/>
    <w:rsid w:val="001C6526"/>
    <w:rsid w:val="001C7811"/>
    <w:rsid w:val="001D117D"/>
    <w:rsid w:val="001D1191"/>
    <w:rsid w:val="001D14B8"/>
    <w:rsid w:val="001D2C51"/>
    <w:rsid w:val="001D3301"/>
    <w:rsid w:val="001D5EFB"/>
    <w:rsid w:val="001E38B4"/>
    <w:rsid w:val="001E3FF4"/>
    <w:rsid w:val="001E53AC"/>
    <w:rsid w:val="001E53EC"/>
    <w:rsid w:val="001E5545"/>
    <w:rsid w:val="001E5A74"/>
    <w:rsid w:val="001E7715"/>
    <w:rsid w:val="001F0186"/>
    <w:rsid w:val="001F3CD8"/>
    <w:rsid w:val="001F47C9"/>
    <w:rsid w:val="001F4BD5"/>
    <w:rsid w:val="001F7258"/>
    <w:rsid w:val="002019AC"/>
    <w:rsid w:val="00202E44"/>
    <w:rsid w:val="002042D0"/>
    <w:rsid w:val="00206248"/>
    <w:rsid w:val="00210C34"/>
    <w:rsid w:val="00211C9E"/>
    <w:rsid w:val="0021275E"/>
    <w:rsid w:val="0022088D"/>
    <w:rsid w:val="00222A78"/>
    <w:rsid w:val="00223557"/>
    <w:rsid w:val="00223EBF"/>
    <w:rsid w:val="0022497A"/>
    <w:rsid w:val="00226C6E"/>
    <w:rsid w:val="00227F9B"/>
    <w:rsid w:val="00230AB8"/>
    <w:rsid w:val="00232D08"/>
    <w:rsid w:val="0023338A"/>
    <w:rsid w:val="00233734"/>
    <w:rsid w:val="0023377D"/>
    <w:rsid w:val="00233F55"/>
    <w:rsid w:val="00234EFB"/>
    <w:rsid w:val="00241327"/>
    <w:rsid w:val="002451B9"/>
    <w:rsid w:val="00247633"/>
    <w:rsid w:val="00247653"/>
    <w:rsid w:val="00247719"/>
    <w:rsid w:val="002543CE"/>
    <w:rsid w:val="00254C03"/>
    <w:rsid w:val="0025677E"/>
    <w:rsid w:val="00257612"/>
    <w:rsid w:val="00260258"/>
    <w:rsid w:val="00262D4F"/>
    <w:rsid w:val="00263705"/>
    <w:rsid w:val="00263B71"/>
    <w:rsid w:val="002666C5"/>
    <w:rsid w:val="00271A4A"/>
    <w:rsid w:val="002730C0"/>
    <w:rsid w:val="00276CBB"/>
    <w:rsid w:val="002774D0"/>
    <w:rsid w:val="0028061C"/>
    <w:rsid w:val="00280BEE"/>
    <w:rsid w:val="00281D56"/>
    <w:rsid w:val="00283D0B"/>
    <w:rsid w:val="00285581"/>
    <w:rsid w:val="00285B20"/>
    <w:rsid w:val="00287E86"/>
    <w:rsid w:val="002946BD"/>
    <w:rsid w:val="00295F07"/>
    <w:rsid w:val="00297CA4"/>
    <w:rsid w:val="00297D98"/>
    <w:rsid w:val="002A0725"/>
    <w:rsid w:val="002A1D13"/>
    <w:rsid w:val="002A5837"/>
    <w:rsid w:val="002B0CC4"/>
    <w:rsid w:val="002B10FD"/>
    <w:rsid w:val="002B1636"/>
    <w:rsid w:val="002B39AF"/>
    <w:rsid w:val="002B4784"/>
    <w:rsid w:val="002B680A"/>
    <w:rsid w:val="002C0A42"/>
    <w:rsid w:val="002C1285"/>
    <w:rsid w:val="002C1DF9"/>
    <w:rsid w:val="002C310F"/>
    <w:rsid w:val="002C3620"/>
    <w:rsid w:val="002C6E59"/>
    <w:rsid w:val="002D0C58"/>
    <w:rsid w:val="002D587E"/>
    <w:rsid w:val="002D6969"/>
    <w:rsid w:val="002E0722"/>
    <w:rsid w:val="002E61E1"/>
    <w:rsid w:val="002E634F"/>
    <w:rsid w:val="002E7E8C"/>
    <w:rsid w:val="002F073F"/>
    <w:rsid w:val="002F2BC7"/>
    <w:rsid w:val="002F587A"/>
    <w:rsid w:val="002F6595"/>
    <w:rsid w:val="002F666C"/>
    <w:rsid w:val="002F6BA4"/>
    <w:rsid w:val="00302512"/>
    <w:rsid w:val="00303C14"/>
    <w:rsid w:val="00307424"/>
    <w:rsid w:val="00310546"/>
    <w:rsid w:val="00313590"/>
    <w:rsid w:val="00315283"/>
    <w:rsid w:val="00320239"/>
    <w:rsid w:val="00322707"/>
    <w:rsid w:val="00322EB2"/>
    <w:rsid w:val="00324179"/>
    <w:rsid w:val="003241F5"/>
    <w:rsid w:val="003249B6"/>
    <w:rsid w:val="00324BF7"/>
    <w:rsid w:val="00325CC4"/>
    <w:rsid w:val="0033467F"/>
    <w:rsid w:val="00336070"/>
    <w:rsid w:val="003409B9"/>
    <w:rsid w:val="00343944"/>
    <w:rsid w:val="00343E5A"/>
    <w:rsid w:val="00345A1B"/>
    <w:rsid w:val="00346D45"/>
    <w:rsid w:val="00350670"/>
    <w:rsid w:val="003506A0"/>
    <w:rsid w:val="00353459"/>
    <w:rsid w:val="0035479F"/>
    <w:rsid w:val="00355CAA"/>
    <w:rsid w:val="00357AF8"/>
    <w:rsid w:val="00357FA6"/>
    <w:rsid w:val="00361668"/>
    <w:rsid w:val="00364AE3"/>
    <w:rsid w:val="003700DC"/>
    <w:rsid w:val="00374727"/>
    <w:rsid w:val="00375056"/>
    <w:rsid w:val="00375F62"/>
    <w:rsid w:val="003768C4"/>
    <w:rsid w:val="00376F66"/>
    <w:rsid w:val="003812D5"/>
    <w:rsid w:val="00383145"/>
    <w:rsid w:val="00390182"/>
    <w:rsid w:val="00390B1D"/>
    <w:rsid w:val="00392789"/>
    <w:rsid w:val="0039319A"/>
    <w:rsid w:val="003942ED"/>
    <w:rsid w:val="003950CA"/>
    <w:rsid w:val="00395FDA"/>
    <w:rsid w:val="003967F7"/>
    <w:rsid w:val="003A29BD"/>
    <w:rsid w:val="003A2BD0"/>
    <w:rsid w:val="003A65AD"/>
    <w:rsid w:val="003A6A53"/>
    <w:rsid w:val="003B1EB5"/>
    <w:rsid w:val="003B3583"/>
    <w:rsid w:val="003B3660"/>
    <w:rsid w:val="003B3746"/>
    <w:rsid w:val="003B7C9A"/>
    <w:rsid w:val="003C0E01"/>
    <w:rsid w:val="003C384A"/>
    <w:rsid w:val="003C3A43"/>
    <w:rsid w:val="003C3BD5"/>
    <w:rsid w:val="003C3DB6"/>
    <w:rsid w:val="003D061C"/>
    <w:rsid w:val="003D5046"/>
    <w:rsid w:val="003D717E"/>
    <w:rsid w:val="003E1088"/>
    <w:rsid w:val="003E1B2D"/>
    <w:rsid w:val="003E2A7E"/>
    <w:rsid w:val="003E3710"/>
    <w:rsid w:val="003E3FDA"/>
    <w:rsid w:val="003E4B48"/>
    <w:rsid w:val="003E5A8C"/>
    <w:rsid w:val="003F311E"/>
    <w:rsid w:val="00404015"/>
    <w:rsid w:val="00406938"/>
    <w:rsid w:val="00406BE3"/>
    <w:rsid w:val="0040797E"/>
    <w:rsid w:val="00412A6D"/>
    <w:rsid w:val="00412D36"/>
    <w:rsid w:val="004140D9"/>
    <w:rsid w:val="0041653F"/>
    <w:rsid w:val="00416663"/>
    <w:rsid w:val="0042161A"/>
    <w:rsid w:val="004227BD"/>
    <w:rsid w:val="00424702"/>
    <w:rsid w:val="00424DEB"/>
    <w:rsid w:val="004254B2"/>
    <w:rsid w:val="00427CF1"/>
    <w:rsid w:val="00433257"/>
    <w:rsid w:val="0043351C"/>
    <w:rsid w:val="00433B3D"/>
    <w:rsid w:val="00440B77"/>
    <w:rsid w:val="00442092"/>
    <w:rsid w:val="004447BF"/>
    <w:rsid w:val="00444F24"/>
    <w:rsid w:val="0045240E"/>
    <w:rsid w:val="00452E05"/>
    <w:rsid w:val="0045362C"/>
    <w:rsid w:val="0046101E"/>
    <w:rsid w:val="00461356"/>
    <w:rsid w:val="00461B15"/>
    <w:rsid w:val="0046382E"/>
    <w:rsid w:val="00470595"/>
    <w:rsid w:val="00472915"/>
    <w:rsid w:val="00473152"/>
    <w:rsid w:val="00474E00"/>
    <w:rsid w:val="00475098"/>
    <w:rsid w:val="00476147"/>
    <w:rsid w:val="00477724"/>
    <w:rsid w:val="00477FBE"/>
    <w:rsid w:val="00482D0B"/>
    <w:rsid w:val="00485FF9"/>
    <w:rsid w:val="00487F50"/>
    <w:rsid w:val="00490F87"/>
    <w:rsid w:val="00491072"/>
    <w:rsid w:val="00493384"/>
    <w:rsid w:val="00495513"/>
    <w:rsid w:val="004A21D0"/>
    <w:rsid w:val="004A33BB"/>
    <w:rsid w:val="004A39B6"/>
    <w:rsid w:val="004A5A4B"/>
    <w:rsid w:val="004B4077"/>
    <w:rsid w:val="004B5648"/>
    <w:rsid w:val="004B7DF2"/>
    <w:rsid w:val="004C0F0E"/>
    <w:rsid w:val="004C168C"/>
    <w:rsid w:val="004C35D8"/>
    <w:rsid w:val="004C3CE3"/>
    <w:rsid w:val="004C44C0"/>
    <w:rsid w:val="004C5C45"/>
    <w:rsid w:val="004D0110"/>
    <w:rsid w:val="004D0A0C"/>
    <w:rsid w:val="004D12F7"/>
    <w:rsid w:val="004D3E3B"/>
    <w:rsid w:val="004D7133"/>
    <w:rsid w:val="004E3104"/>
    <w:rsid w:val="004E5696"/>
    <w:rsid w:val="004E56A8"/>
    <w:rsid w:val="004E6F77"/>
    <w:rsid w:val="004F0EC4"/>
    <w:rsid w:val="004F122C"/>
    <w:rsid w:val="004F4621"/>
    <w:rsid w:val="004F5195"/>
    <w:rsid w:val="004F5D0E"/>
    <w:rsid w:val="004F679E"/>
    <w:rsid w:val="00503C84"/>
    <w:rsid w:val="00505556"/>
    <w:rsid w:val="00507354"/>
    <w:rsid w:val="005106F5"/>
    <w:rsid w:val="00512F22"/>
    <w:rsid w:val="00514785"/>
    <w:rsid w:val="00516E0C"/>
    <w:rsid w:val="00532B09"/>
    <w:rsid w:val="0053799F"/>
    <w:rsid w:val="00537D4C"/>
    <w:rsid w:val="0054070F"/>
    <w:rsid w:val="00542B41"/>
    <w:rsid w:val="00546A09"/>
    <w:rsid w:val="00553199"/>
    <w:rsid w:val="00553815"/>
    <w:rsid w:val="0055428A"/>
    <w:rsid w:val="00556DBC"/>
    <w:rsid w:val="005603FE"/>
    <w:rsid w:val="00563403"/>
    <w:rsid w:val="0056548D"/>
    <w:rsid w:val="00576112"/>
    <w:rsid w:val="005843BB"/>
    <w:rsid w:val="005853EC"/>
    <w:rsid w:val="0058588A"/>
    <w:rsid w:val="00592F56"/>
    <w:rsid w:val="00595678"/>
    <w:rsid w:val="0059575A"/>
    <w:rsid w:val="005A14C1"/>
    <w:rsid w:val="005A280E"/>
    <w:rsid w:val="005A2D46"/>
    <w:rsid w:val="005A421D"/>
    <w:rsid w:val="005A5C82"/>
    <w:rsid w:val="005B0B03"/>
    <w:rsid w:val="005B4E7F"/>
    <w:rsid w:val="005B57A4"/>
    <w:rsid w:val="005C5C9A"/>
    <w:rsid w:val="005C6ED9"/>
    <w:rsid w:val="005C7349"/>
    <w:rsid w:val="005D06E1"/>
    <w:rsid w:val="005D1ADB"/>
    <w:rsid w:val="005D3624"/>
    <w:rsid w:val="005D3A92"/>
    <w:rsid w:val="005D667C"/>
    <w:rsid w:val="005D7757"/>
    <w:rsid w:val="005E274F"/>
    <w:rsid w:val="005E4173"/>
    <w:rsid w:val="005E7095"/>
    <w:rsid w:val="005E75F9"/>
    <w:rsid w:val="005E7A32"/>
    <w:rsid w:val="005F2BA9"/>
    <w:rsid w:val="005F4B21"/>
    <w:rsid w:val="005F7699"/>
    <w:rsid w:val="0060024C"/>
    <w:rsid w:val="00600E5D"/>
    <w:rsid w:val="00603A3C"/>
    <w:rsid w:val="00605DF1"/>
    <w:rsid w:val="00611742"/>
    <w:rsid w:val="00611C59"/>
    <w:rsid w:val="00615EA2"/>
    <w:rsid w:val="00620024"/>
    <w:rsid w:val="006200C6"/>
    <w:rsid w:val="006205D6"/>
    <w:rsid w:val="0062120F"/>
    <w:rsid w:val="0062178E"/>
    <w:rsid w:val="006218BA"/>
    <w:rsid w:val="00624532"/>
    <w:rsid w:val="0062542C"/>
    <w:rsid w:val="0062554F"/>
    <w:rsid w:val="00630B2F"/>
    <w:rsid w:val="00631190"/>
    <w:rsid w:val="0063393B"/>
    <w:rsid w:val="00635D1F"/>
    <w:rsid w:val="0063640D"/>
    <w:rsid w:val="0063684F"/>
    <w:rsid w:val="00637FA2"/>
    <w:rsid w:val="00643BB7"/>
    <w:rsid w:val="00644367"/>
    <w:rsid w:val="006507DE"/>
    <w:rsid w:val="00653BF9"/>
    <w:rsid w:val="00656F7B"/>
    <w:rsid w:val="00661D5E"/>
    <w:rsid w:val="0067277B"/>
    <w:rsid w:val="006728D0"/>
    <w:rsid w:val="006730D2"/>
    <w:rsid w:val="00673567"/>
    <w:rsid w:val="006808E6"/>
    <w:rsid w:val="0068183A"/>
    <w:rsid w:val="00681A58"/>
    <w:rsid w:val="00683475"/>
    <w:rsid w:val="006838EC"/>
    <w:rsid w:val="006872F4"/>
    <w:rsid w:val="006903C4"/>
    <w:rsid w:val="00691DD3"/>
    <w:rsid w:val="0069314C"/>
    <w:rsid w:val="00693254"/>
    <w:rsid w:val="00695051"/>
    <w:rsid w:val="0069587C"/>
    <w:rsid w:val="00695EB6"/>
    <w:rsid w:val="006A16BD"/>
    <w:rsid w:val="006A4227"/>
    <w:rsid w:val="006A6244"/>
    <w:rsid w:val="006A75BE"/>
    <w:rsid w:val="006B2B6D"/>
    <w:rsid w:val="006B35BE"/>
    <w:rsid w:val="006B6C92"/>
    <w:rsid w:val="006B7F22"/>
    <w:rsid w:val="006C0E77"/>
    <w:rsid w:val="006C3A9D"/>
    <w:rsid w:val="006C5482"/>
    <w:rsid w:val="006C5A19"/>
    <w:rsid w:val="006C5BE9"/>
    <w:rsid w:val="006C5DC9"/>
    <w:rsid w:val="006C7A5B"/>
    <w:rsid w:val="006D1A01"/>
    <w:rsid w:val="006D2530"/>
    <w:rsid w:val="006D3C77"/>
    <w:rsid w:val="006D487C"/>
    <w:rsid w:val="006D4A06"/>
    <w:rsid w:val="006D6E49"/>
    <w:rsid w:val="006E4391"/>
    <w:rsid w:val="006E440C"/>
    <w:rsid w:val="006E52EB"/>
    <w:rsid w:val="006E7E57"/>
    <w:rsid w:val="006F0070"/>
    <w:rsid w:val="006F1621"/>
    <w:rsid w:val="006F207D"/>
    <w:rsid w:val="006F333D"/>
    <w:rsid w:val="006F3B21"/>
    <w:rsid w:val="007062CD"/>
    <w:rsid w:val="007062EB"/>
    <w:rsid w:val="00707428"/>
    <w:rsid w:val="007078C8"/>
    <w:rsid w:val="00710E94"/>
    <w:rsid w:val="007115FA"/>
    <w:rsid w:val="00712822"/>
    <w:rsid w:val="0071354B"/>
    <w:rsid w:val="00713563"/>
    <w:rsid w:val="00714512"/>
    <w:rsid w:val="00715695"/>
    <w:rsid w:val="00716BCC"/>
    <w:rsid w:val="0072088D"/>
    <w:rsid w:val="00720D0B"/>
    <w:rsid w:val="007219AE"/>
    <w:rsid w:val="0072232E"/>
    <w:rsid w:val="00723D90"/>
    <w:rsid w:val="00724899"/>
    <w:rsid w:val="00726466"/>
    <w:rsid w:val="00727793"/>
    <w:rsid w:val="00730B09"/>
    <w:rsid w:val="00731136"/>
    <w:rsid w:val="00732911"/>
    <w:rsid w:val="00736399"/>
    <w:rsid w:val="00736D81"/>
    <w:rsid w:val="007429A5"/>
    <w:rsid w:val="007456DB"/>
    <w:rsid w:val="00745ECC"/>
    <w:rsid w:val="00746374"/>
    <w:rsid w:val="00746953"/>
    <w:rsid w:val="00750F45"/>
    <w:rsid w:val="00751391"/>
    <w:rsid w:val="00754260"/>
    <w:rsid w:val="00756109"/>
    <w:rsid w:val="00756783"/>
    <w:rsid w:val="00763AEB"/>
    <w:rsid w:val="00767686"/>
    <w:rsid w:val="0077577C"/>
    <w:rsid w:val="00775B15"/>
    <w:rsid w:val="00775DD5"/>
    <w:rsid w:val="007768D5"/>
    <w:rsid w:val="00776C41"/>
    <w:rsid w:val="00777161"/>
    <w:rsid w:val="00780E64"/>
    <w:rsid w:val="007816B3"/>
    <w:rsid w:val="00781E92"/>
    <w:rsid w:val="00783FE4"/>
    <w:rsid w:val="0078604F"/>
    <w:rsid w:val="00790C0F"/>
    <w:rsid w:val="00791D10"/>
    <w:rsid w:val="0079396B"/>
    <w:rsid w:val="007945C2"/>
    <w:rsid w:val="00795395"/>
    <w:rsid w:val="00797DEA"/>
    <w:rsid w:val="007A0174"/>
    <w:rsid w:val="007A0249"/>
    <w:rsid w:val="007A0474"/>
    <w:rsid w:val="007A0A99"/>
    <w:rsid w:val="007A1751"/>
    <w:rsid w:val="007A2B8A"/>
    <w:rsid w:val="007A3569"/>
    <w:rsid w:val="007B0331"/>
    <w:rsid w:val="007B0BFA"/>
    <w:rsid w:val="007B3033"/>
    <w:rsid w:val="007B5DFF"/>
    <w:rsid w:val="007C3251"/>
    <w:rsid w:val="007C401C"/>
    <w:rsid w:val="007C4D97"/>
    <w:rsid w:val="007C51B4"/>
    <w:rsid w:val="007C67CD"/>
    <w:rsid w:val="007C7699"/>
    <w:rsid w:val="007D1F7D"/>
    <w:rsid w:val="007D2162"/>
    <w:rsid w:val="007D3073"/>
    <w:rsid w:val="007D3FCA"/>
    <w:rsid w:val="007D4883"/>
    <w:rsid w:val="007D5DD6"/>
    <w:rsid w:val="007D68BE"/>
    <w:rsid w:val="007D791C"/>
    <w:rsid w:val="007E1CFB"/>
    <w:rsid w:val="007E4DCD"/>
    <w:rsid w:val="007E4DF0"/>
    <w:rsid w:val="007E5B45"/>
    <w:rsid w:val="007E6151"/>
    <w:rsid w:val="007E6BF6"/>
    <w:rsid w:val="007E6DB5"/>
    <w:rsid w:val="007F01AE"/>
    <w:rsid w:val="007F0468"/>
    <w:rsid w:val="007F1659"/>
    <w:rsid w:val="007F2865"/>
    <w:rsid w:val="007F307B"/>
    <w:rsid w:val="007F41DB"/>
    <w:rsid w:val="007F607F"/>
    <w:rsid w:val="00801E32"/>
    <w:rsid w:val="0080226E"/>
    <w:rsid w:val="00810249"/>
    <w:rsid w:val="0081026A"/>
    <w:rsid w:val="008106C7"/>
    <w:rsid w:val="00817142"/>
    <w:rsid w:val="008176AB"/>
    <w:rsid w:val="00823B94"/>
    <w:rsid w:val="0082487C"/>
    <w:rsid w:val="00824B24"/>
    <w:rsid w:val="00825B04"/>
    <w:rsid w:val="00825B76"/>
    <w:rsid w:val="00834BE0"/>
    <w:rsid w:val="00835083"/>
    <w:rsid w:val="00837A07"/>
    <w:rsid w:val="00837E14"/>
    <w:rsid w:val="0084743E"/>
    <w:rsid w:val="00852C21"/>
    <w:rsid w:val="00855B17"/>
    <w:rsid w:val="0086188F"/>
    <w:rsid w:val="00863586"/>
    <w:rsid w:val="0086395A"/>
    <w:rsid w:val="008775B4"/>
    <w:rsid w:val="0088058E"/>
    <w:rsid w:val="0088123F"/>
    <w:rsid w:val="00882BB8"/>
    <w:rsid w:val="008834D1"/>
    <w:rsid w:val="0088607F"/>
    <w:rsid w:val="00886247"/>
    <w:rsid w:val="00893D48"/>
    <w:rsid w:val="008A11BC"/>
    <w:rsid w:val="008A1C9D"/>
    <w:rsid w:val="008A4391"/>
    <w:rsid w:val="008A43B6"/>
    <w:rsid w:val="008A6246"/>
    <w:rsid w:val="008B0013"/>
    <w:rsid w:val="008B02C6"/>
    <w:rsid w:val="008B264E"/>
    <w:rsid w:val="008B4BB8"/>
    <w:rsid w:val="008B54AF"/>
    <w:rsid w:val="008B5545"/>
    <w:rsid w:val="008B5CD3"/>
    <w:rsid w:val="008C2C42"/>
    <w:rsid w:val="008C2D74"/>
    <w:rsid w:val="008C3299"/>
    <w:rsid w:val="008D2B73"/>
    <w:rsid w:val="008D6768"/>
    <w:rsid w:val="008D7E50"/>
    <w:rsid w:val="008E0E94"/>
    <w:rsid w:val="008E165C"/>
    <w:rsid w:val="008E4811"/>
    <w:rsid w:val="008E4BAD"/>
    <w:rsid w:val="008E5E31"/>
    <w:rsid w:val="008F3EA9"/>
    <w:rsid w:val="008F4E9E"/>
    <w:rsid w:val="008F5696"/>
    <w:rsid w:val="008F75BB"/>
    <w:rsid w:val="008F77B6"/>
    <w:rsid w:val="008F7D99"/>
    <w:rsid w:val="00902925"/>
    <w:rsid w:val="00904198"/>
    <w:rsid w:val="00904FA2"/>
    <w:rsid w:val="00905F67"/>
    <w:rsid w:val="0090632D"/>
    <w:rsid w:val="009073BA"/>
    <w:rsid w:val="009107DA"/>
    <w:rsid w:val="00911282"/>
    <w:rsid w:val="00911983"/>
    <w:rsid w:val="00911BDB"/>
    <w:rsid w:val="00911D0B"/>
    <w:rsid w:val="0091204E"/>
    <w:rsid w:val="00915EEF"/>
    <w:rsid w:val="00916683"/>
    <w:rsid w:val="00916DF5"/>
    <w:rsid w:val="009172F3"/>
    <w:rsid w:val="009225EB"/>
    <w:rsid w:val="00923AB2"/>
    <w:rsid w:val="00923F66"/>
    <w:rsid w:val="00925F09"/>
    <w:rsid w:val="00932326"/>
    <w:rsid w:val="009379FA"/>
    <w:rsid w:val="0094147D"/>
    <w:rsid w:val="009428EF"/>
    <w:rsid w:val="00944A97"/>
    <w:rsid w:val="00945493"/>
    <w:rsid w:val="00947308"/>
    <w:rsid w:val="00950395"/>
    <w:rsid w:val="00952D0F"/>
    <w:rsid w:val="00955E32"/>
    <w:rsid w:val="00957EBF"/>
    <w:rsid w:val="00962529"/>
    <w:rsid w:val="00962A7D"/>
    <w:rsid w:val="0096379F"/>
    <w:rsid w:val="00964E65"/>
    <w:rsid w:val="0097065C"/>
    <w:rsid w:val="00970D94"/>
    <w:rsid w:val="00971397"/>
    <w:rsid w:val="009713C3"/>
    <w:rsid w:val="00974837"/>
    <w:rsid w:val="009752F0"/>
    <w:rsid w:val="00977B22"/>
    <w:rsid w:val="009853E9"/>
    <w:rsid w:val="00985404"/>
    <w:rsid w:val="009863B4"/>
    <w:rsid w:val="009930C7"/>
    <w:rsid w:val="009946B9"/>
    <w:rsid w:val="00996895"/>
    <w:rsid w:val="00996BE3"/>
    <w:rsid w:val="00997DD7"/>
    <w:rsid w:val="009A1B89"/>
    <w:rsid w:val="009A1CC1"/>
    <w:rsid w:val="009A2289"/>
    <w:rsid w:val="009A28F8"/>
    <w:rsid w:val="009A501A"/>
    <w:rsid w:val="009A5777"/>
    <w:rsid w:val="009A61B7"/>
    <w:rsid w:val="009B0CA6"/>
    <w:rsid w:val="009B18DF"/>
    <w:rsid w:val="009B3F68"/>
    <w:rsid w:val="009B532B"/>
    <w:rsid w:val="009B5BEC"/>
    <w:rsid w:val="009B727B"/>
    <w:rsid w:val="009C0545"/>
    <w:rsid w:val="009C05A7"/>
    <w:rsid w:val="009C1955"/>
    <w:rsid w:val="009C2C22"/>
    <w:rsid w:val="009C59E3"/>
    <w:rsid w:val="009C5CA5"/>
    <w:rsid w:val="009C6632"/>
    <w:rsid w:val="009C709F"/>
    <w:rsid w:val="009C7B51"/>
    <w:rsid w:val="009C7FFB"/>
    <w:rsid w:val="009D1A3F"/>
    <w:rsid w:val="009D7AE6"/>
    <w:rsid w:val="009E1169"/>
    <w:rsid w:val="009E231D"/>
    <w:rsid w:val="009E293D"/>
    <w:rsid w:val="009E4925"/>
    <w:rsid w:val="009E4986"/>
    <w:rsid w:val="009E4BCB"/>
    <w:rsid w:val="009E5041"/>
    <w:rsid w:val="009E6F60"/>
    <w:rsid w:val="009E77C0"/>
    <w:rsid w:val="009E7D64"/>
    <w:rsid w:val="009F1732"/>
    <w:rsid w:val="009F76AF"/>
    <w:rsid w:val="009F7D85"/>
    <w:rsid w:val="00A02528"/>
    <w:rsid w:val="00A02ECE"/>
    <w:rsid w:val="00A0427F"/>
    <w:rsid w:val="00A04BC0"/>
    <w:rsid w:val="00A0553F"/>
    <w:rsid w:val="00A13501"/>
    <w:rsid w:val="00A13CE9"/>
    <w:rsid w:val="00A2109A"/>
    <w:rsid w:val="00A226B4"/>
    <w:rsid w:val="00A226BE"/>
    <w:rsid w:val="00A25263"/>
    <w:rsid w:val="00A26FCD"/>
    <w:rsid w:val="00A35E80"/>
    <w:rsid w:val="00A40523"/>
    <w:rsid w:val="00A435BE"/>
    <w:rsid w:val="00A43D02"/>
    <w:rsid w:val="00A440CA"/>
    <w:rsid w:val="00A44BDE"/>
    <w:rsid w:val="00A47B03"/>
    <w:rsid w:val="00A50C1F"/>
    <w:rsid w:val="00A5303A"/>
    <w:rsid w:val="00A5315A"/>
    <w:rsid w:val="00A56577"/>
    <w:rsid w:val="00A5766E"/>
    <w:rsid w:val="00A64A88"/>
    <w:rsid w:val="00A66E19"/>
    <w:rsid w:val="00A70EC4"/>
    <w:rsid w:val="00A725D8"/>
    <w:rsid w:val="00A73350"/>
    <w:rsid w:val="00A744E0"/>
    <w:rsid w:val="00A74E0D"/>
    <w:rsid w:val="00A82110"/>
    <w:rsid w:val="00A83114"/>
    <w:rsid w:val="00A85DEC"/>
    <w:rsid w:val="00A87FEB"/>
    <w:rsid w:val="00A91151"/>
    <w:rsid w:val="00A938A8"/>
    <w:rsid w:val="00A943C8"/>
    <w:rsid w:val="00A948CA"/>
    <w:rsid w:val="00A977A0"/>
    <w:rsid w:val="00A97DFB"/>
    <w:rsid w:val="00AA405D"/>
    <w:rsid w:val="00AA5916"/>
    <w:rsid w:val="00AB092E"/>
    <w:rsid w:val="00AB236E"/>
    <w:rsid w:val="00AB5033"/>
    <w:rsid w:val="00AB646C"/>
    <w:rsid w:val="00AC1A4E"/>
    <w:rsid w:val="00AC28BE"/>
    <w:rsid w:val="00AC64DB"/>
    <w:rsid w:val="00AC6578"/>
    <w:rsid w:val="00AC7866"/>
    <w:rsid w:val="00AC7CEF"/>
    <w:rsid w:val="00AD1496"/>
    <w:rsid w:val="00AD56FC"/>
    <w:rsid w:val="00AD5A47"/>
    <w:rsid w:val="00AE0CF5"/>
    <w:rsid w:val="00AE1101"/>
    <w:rsid w:val="00AE1E85"/>
    <w:rsid w:val="00AE38F9"/>
    <w:rsid w:val="00AE3A89"/>
    <w:rsid w:val="00AE5038"/>
    <w:rsid w:val="00AE60E5"/>
    <w:rsid w:val="00AF00C3"/>
    <w:rsid w:val="00AF338A"/>
    <w:rsid w:val="00AF4D0C"/>
    <w:rsid w:val="00AF548A"/>
    <w:rsid w:val="00AF6842"/>
    <w:rsid w:val="00AF7E18"/>
    <w:rsid w:val="00B004AC"/>
    <w:rsid w:val="00B0168B"/>
    <w:rsid w:val="00B01C91"/>
    <w:rsid w:val="00B03464"/>
    <w:rsid w:val="00B11100"/>
    <w:rsid w:val="00B12C57"/>
    <w:rsid w:val="00B12F0F"/>
    <w:rsid w:val="00B13B3B"/>
    <w:rsid w:val="00B15079"/>
    <w:rsid w:val="00B157ED"/>
    <w:rsid w:val="00B22240"/>
    <w:rsid w:val="00B25EAA"/>
    <w:rsid w:val="00B26202"/>
    <w:rsid w:val="00B26C30"/>
    <w:rsid w:val="00B26E35"/>
    <w:rsid w:val="00B27D26"/>
    <w:rsid w:val="00B30A16"/>
    <w:rsid w:val="00B30EA9"/>
    <w:rsid w:val="00B3120E"/>
    <w:rsid w:val="00B320D9"/>
    <w:rsid w:val="00B344E2"/>
    <w:rsid w:val="00B37077"/>
    <w:rsid w:val="00B371A2"/>
    <w:rsid w:val="00B40509"/>
    <w:rsid w:val="00B410D2"/>
    <w:rsid w:val="00B41F88"/>
    <w:rsid w:val="00B429CE"/>
    <w:rsid w:val="00B4323B"/>
    <w:rsid w:val="00B443A5"/>
    <w:rsid w:val="00B44A50"/>
    <w:rsid w:val="00B44CB5"/>
    <w:rsid w:val="00B45795"/>
    <w:rsid w:val="00B460DA"/>
    <w:rsid w:val="00B5021F"/>
    <w:rsid w:val="00B55BE2"/>
    <w:rsid w:val="00B5683D"/>
    <w:rsid w:val="00B60984"/>
    <w:rsid w:val="00B63B94"/>
    <w:rsid w:val="00B6408C"/>
    <w:rsid w:val="00B66F8A"/>
    <w:rsid w:val="00B6750F"/>
    <w:rsid w:val="00B73852"/>
    <w:rsid w:val="00B765C4"/>
    <w:rsid w:val="00B77328"/>
    <w:rsid w:val="00B775BD"/>
    <w:rsid w:val="00B8112D"/>
    <w:rsid w:val="00B81A97"/>
    <w:rsid w:val="00B81C2D"/>
    <w:rsid w:val="00B83982"/>
    <w:rsid w:val="00B85FC7"/>
    <w:rsid w:val="00B9541B"/>
    <w:rsid w:val="00BA2542"/>
    <w:rsid w:val="00BA2E4B"/>
    <w:rsid w:val="00BA4AA8"/>
    <w:rsid w:val="00BA5E87"/>
    <w:rsid w:val="00BA6F8B"/>
    <w:rsid w:val="00BB2D3E"/>
    <w:rsid w:val="00BB4B45"/>
    <w:rsid w:val="00BB7F7C"/>
    <w:rsid w:val="00BC1EA3"/>
    <w:rsid w:val="00BC2044"/>
    <w:rsid w:val="00BC2153"/>
    <w:rsid w:val="00BC244F"/>
    <w:rsid w:val="00BC3A42"/>
    <w:rsid w:val="00BC3BFB"/>
    <w:rsid w:val="00BC6219"/>
    <w:rsid w:val="00BC63AA"/>
    <w:rsid w:val="00BD04F4"/>
    <w:rsid w:val="00BD10B1"/>
    <w:rsid w:val="00BD2DB7"/>
    <w:rsid w:val="00BD5956"/>
    <w:rsid w:val="00BE00E5"/>
    <w:rsid w:val="00BE2507"/>
    <w:rsid w:val="00BE34FD"/>
    <w:rsid w:val="00BE353B"/>
    <w:rsid w:val="00BE4592"/>
    <w:rsid w:val="00BE76D6"/>
    <w:rsid w:val="00BF4656"/>
    <w:rsid w:val="00BF4D88"/>
    <w:rsid w:val="00BF520C"/>
    <w:rsid w:val="00BF78E2"/>
    <w:rsid w:val="00C018A0"/>
    <w:rsid w:val="00C026EB"/>
    <w:rsid w:val="00C04087"/>
    <w:rsid w:val="00C0510C"/>
    <w:rsid w:val="00C05E6A"/>
    <w:rsid w:val="00C065C8"/>
    <w:rsid w:val="00C07541"/>
    <w:rsid w:val="00C127A6"/>
    <w:rsid w:val="00C13238"/>
    <w:rsid w:val="00C1464D"/>
    <w:rsid w:val="00C149D3"/>
    <w:rsid w:val="00C2063E"/>
    <w:rsid w:val="00C22A93"/>
    <w:rsid w:val="00C23E74"/>
    <w:rsid w:val="00C2467E"/>
    <w:rsid w:val="00C248C3"/>
    <w:rsid w:val="00C24F1B"/>
    <w:rsid w:val="00C257E1"/>
    <w:rsid w:val="00C261AB"/>
    <w:rsid w:val="00C311A9"/>
    <w:rsid w:val="00C3607D"/>
    <w:rsid w:val="00C371BD"/>
    <w:rsid w:val="00C414D0"/>
    <w:rsid w:val="00C423C5"/>
    <w:rsid w:val="00C4306A"/>
    <w:rsid w:val="00C439F7"/>
    <w:rsid w:val="00C43C9A"/>
    <w:rsid w:val="00C45D10"/>
    <w:rsid w:val="00C47658"/>
    <w:rsid w:val="00C503A9"/>
    <w:rsid w:val="00C519AD"/>
    <w:rsid w:val="00C5378B"/>
    <w:rsid w:val="00C548BA"/>
    <w:rsid w:val="00C55E24"/>
    <w:rsid w:val="00C56E28"/>
    <w:rsid w:val="00C608F4"/>
    <w:rsid w:val="00C627F0"/>
    <w:rsid w:val="00C62CDE"/>
    <w:rsid w:val="00C6388A"/>
    <w:rsid w:val="00C6493F"/>
    <w:rsid w:val="00C67436"/>
    <w:rsid w:val="00C677AD"/>
    <w:rsid w:val="00C7092D"/>
    <w:rsid w:val="00C81ADB"/>
    <w:rsid w:val="00C824F2"/>
    <w:rsid w:val="00C85124"/>
    <w:rsid w:val="00C876B2"/>
    <w:rsid w:val="00C90319"/>
    <w:rsid w:val="00C90B67"/>
    <w:rsid w:val="00C975E5"/>
    <w:rsid w:val="00C9789B"/>
    <w:rsid w:val="00CA1039"/>
    <w:rsid w:val="00CA3F6E"/>
    <w:rsid w:val="00CA48BB"/>
    <w:rsid w:val="00CB3CCB"/>
    <w:rsid w:val="00CB44E0"/>
    <w:rsid w:val="00CB55B0"/>
    <w:rsid w:val="00CC517D"/>
    <w:rsid w:val="00CC56A3"/>
    <w:rsid w:val="00CC66B5"/>
    <w:rsid w:val="00CC7BFB"/>
    <w:rsid w:val="00CD18B8"/>
    <w:rsid w:val="00CD2086"/>
    <w:rsid w:val="00CD304F"/>
    <w:rsid w:val="00CD3876"/>
    <w:rsid w:val="00CD53E0"/>
    <w:rsid w:val="00CE002D"/>
    <w:rsid w:val="00CE20C8"/>
    <w:rsid w:val="00CE2874"/>
    <w:rsid w:val="00CE38D7"/>
    <w:rsid w:val="00CE3DC3"/>
    <w:rsid w:val="00CE4B58"/>
    <w:rsid w:val="00CE6BEF"/>
    <w:rsid w:val="00CF01DC"/>
    <w:rsid w:val="00CF17CF"/>
    <w:rsid w:val="00CF2BBC"/>
    <w:rsid w:val="00CF2D32"/>
    <w:rsid w:val="00CF5346"/>
    <w:rsid w:val="00CF5C53"/>
    <w:rsid w:val="00D03C63"/>
    <w:rsid w:val="00D03E51"/>
    <w:rsid w:val="00D060F3"/>
    <w:rsid w:val="00D079B4"/>
    <w:rsid w:val="00D12367"/>
    <w:rsid w:val="00D14419"/>
    <w:rsid w:val="00D155F0"/>
    <w:rsid w:val="00D21658"/>
    <w:rsid w:val="00D225F1"/>
    <w:rsid w:val="00D22C70"/>
    <w:rsid w:val="00D22C73"/>
    <w:rsid w:val="00D2356B"/>
    <w:rsid w:val="00D242E5"/>
    <w:rsid w:val="00D26973"/>
    <w:rsid w:val="00D30527"/>
    <w:rsid w:val="00D30C68"/>
    <w:rsid w:val="00D3206B"/>
    <w:rsid w:val="00D332F5"/>
    <w:rsid w:val="00D335EC"/>
    <w:rsid w:val="00D347E4"/>
    <w:rsid w:val="00D3638D"/>
    <w:rsid w:val="00D44BB2"/>
    <w:rsid w:val="00D47CC7"/>
    <w:rsid w:val="00D50813"/>
    <w:rsid w:val="00D520B8"/>
    <w:rsid w:val="00D540BB"/>
    <w:rsid w:val="00D54472"/>
    <w:rsid w:val="00D564FF"/>
    <w:rsid w:val="00D615F4"/>
    <w:rsid w:val="00D61F98"/>
    <w:rsid w:val="00D62646"/>
    <w:rsid w:val="00D644D6"/>
    <w:rsid w:val="00D73F63"/>
    <w:rsid w:val="00D752F0"/>
    <w:rsid w:val="00D819CF"/>
    <w:rsid w:val="00D8620F"/>
    <w:rsid w:val="00D87416"/>
    <w:rsid w:val="00D91CAD"/>
    <w:rsid w:val="00D920DC"/>
    <w:rsid w:val="00D92380"/>
    <w:rsid w:val="00D92E01"/>
    <w:rsid w:val="00D93B33"/>
    <w:rsid w:val="00D9489A"/>
    <w:rsid w:val="00D962AB"/>
    <w:rsid w:val="00DA31E6"/>
    <w:rsid w:val="00DA6D88"/>
    <w:rsid w:val="00DA748C"/>
    <w:rsid w:val="00DB150F"/>
    <w:rsid w:val="00DC26DF"/>
    <w:rsid w:val="00DC4FB5"/>
    <w:rsid w:val="00DD0D8D"/>
    <w:rsid w:val="00DD12A1"/>
    <w:rsid w:val="00DD1C40"/>
    <w:rsid w:val="00DD1D50"/>
    <w:rsid w:val="00DD51EE"/>
    <w:rsid w:val="00DD7D78"/>
    <w:rsid w:val="00DE129D"/>
    <w:rsid w:val="00DE214A"/>
    <w:rsid w:val="00DE3A28"/>
    <w:rsid w:val="00DE7738"/>
    <w:rsid w:val="00DE77E7"/>
    <w:rsid w:val="00DF0A58"/>
    <w:rsid w:val="00DF383E"/>
    <w:rsid w:val="00DF7116"/>
    <w:rsid w:val="00DF7339"/>
    <w:rsid w:val="00E001F3"/>
    <w:rsid w:val="00E0358F"/>
    <w:rsid w:val="00E03A96"/>
    <w:rsid w:val="00E0603F"/>
    <w:rsid w:val="00E06588"/>
    <w:rsid w:val="00E0756D"/>
    <w:rsid w:val="00E0798F"/>
    <w:rsid w:val="00E1242A"/>
    <w:rsid w:val="00E12E6A"/>
    <w:rsid w:val="00E14CE0"/>
    <w:rsid w:val="00E16585"/>
    <w:rsid w:val="00E23960"/>
    <w:rsid w:val="00E25918"/>
    <w:rsid w:val="00E25F3D"/>
    <w:rsid w:val="00E32347"/>
    <w:rsid w:val="00E375D2"/>
    <w:rsid w:val="00E37EDB"/>
    <w:rsid w:val="00E414D0"/>
    <w:rsid w:val="00E41540"/>
    <w:rsid w:val="00E43A49"/>
    <w:rsid w:val="00E451DB"/>
    <w:rsid w:val="00E456D3"/>
    <w:rsid w:val="00E465E4"/>
    <w:rsid w:val="00E5111B"/>
    <w:rsid w:val="00E52C9D"/>
    <w:rsid w:val="00E52CAC"/>
    <w:rsid w:val="00E570C7"/>
    <w:rsid w:val="00E6082B"/>
    <w:rsid w:val="00E63EA5"/>
    <w:rsid w:val="00E64FB4"/>
    <w:rsid w:val="00E651CD"/>
    <w:rsid w:val="00E653E7"/>
    <w:rsid w:val="00E71C26"/>
    <w:rsid w:val="00E71C9E"/>
    <w:rsid w:val="00E73E35"/>
    <w:rsid w:val="00E740A8"/>
    <w:rsid w:val="00E7476A"/>
    <w:rsid w:val="00E8240F"/>
    <w:rsid w:val="00E8362F"/>
    <w:rsid w:val="00E866AF"/>
    <w:rsid w:val="00E86CF9"/>
    <w:rsid w:val="00E86E6C"/>
    <w:rsid w:val="00E915B1"/>
    <w:rsid w:val="00E92260"/>
    <w:rsid w:val="00E975B1"/>
    <w:rsid w:val="00E97AF8"/>
    <w:rsid w:val="00E97C76"/>
    <w:rsid w:val="00EA07DC"/>
    <w:rsid w:val="00EA19F2"/>
    <w:rsid w:val="00EA33B1"/>
    <w:rsid w:val="00EA3B76"/>
    <w:rsid w:val="00EA64F5"/>
    <w:rsid w:val="00EB088A"/>
    <w:rsid w:val="00EB169B"/>
    <w:rsid w:val="00EB250D"/>
    <w:rsid w:val="00EB562B"/>
    <w:rsid w:val="00EB635D"/>
    <w:rsid w:val="00EB7DFB"/>
    <w:rsid w:val="00EB7F7A"/>
    <w:rsid w:val="00EC1981"/>
    <w:rsid w:val="00EC1CC8"/>
    <w:rsid w:val="00EC25C1"/>
    <w:rsid w:val="00EC2C0D"/>
    <w:rsid w:val="00EC3A60"/>
    <w:rsid w:val="00EC40BB"/>
    <w:rsid w:val="00EC6261"/>
    <w:rsid w:val="00EC7126"/>
    <w:rsid w:val="00ED00BC"/>
    <w:rsid w:val="00ED01E6"/>
    <w:rsid w:val="00ED0C7E"/>
    <w:rsid w:val="00ED0F1B"/>
    <w:rsid w:val="00ED10DB"/>
    <w:rsid w:val="00ED415F"/>
    <w:rsid w:val="00ED4221"/>
    <w:rsid w:val="00ED4305"/>
    <w:rsid w:val="00ED4874"/>
    <w:rsid w:val="00EE1DB7"/>
    <w:rsid w:val="00EE1F9F"/>
    <w:rsid w:val="00EE2BDC"/>
    <w:rsid w:val="00EE43AF"/>
    <w:rsid w:val="00EE7B3E"/>
    <w:rsid w:val="00EF244F"/>
    <w:rsid w:val="00EF37CF"/>
    <w:rsid w:val="00EF4801"/>
    <w:rsid w:val="00EF4949"/>
    <w:rsid w:val="00EF778F"/>
    <w:rsid w:val="00EF7A3A"/>
    <w:rsid w:val="00F00846"/>
    <w:rsid w:val="00F00A44"/>
    <w:rsid w:val="00F03DDF"/>
    <w:rsid w:val="00F06B09"/>
    <w:rsid w:val="00F0754E"/>
    <w:rsid w:val="00F117AE"/>
    <w:rsid w:val="00F13A2A"/>
    <w:rsid w:val="00F143B0"/>
    <w:rsid w:val="00F145C9"/>
    <w:rsid w:val="00F17703"/>
    <w:rsid w:val="00F17BBD"/>
    <w:rsid w:val="00F2038D"/>
    <w:rsid w:val="00F22784"/>
    <w:rsid w:val="00F30343"/>
    <w:rsid w:val="00F32B96"/>
    <w:rsid w:val="00F3410B"/>
    <w:rsid w:val="00F34762"/>
    <w:rsid w:val="00F37C11"/>
    <w:rsid w:val="00F433A6"/>
    <w:rsid w:val="00F43E04"/>
    <w:rsid w:val="00F441F1"/>
    <w:rsid w:val="00F45BE7"/>
    <w:rsid w:val="00F46025"/>
    <w:rsid w:val="00F46D1E"/>
    <w:rsid w:val="00F46EA7"/>
    <w:rsid w:val="00F508B1"/>
    <w:rsid w:val="00F5353D"/>
    <w:rsid w:val="00F54498"/>
    <w:rsid w:val="00F548EF"/>
    <w:rsid w:val="00F60005"/>
    <w:rsid w:val="00F615D3"/>
    <w:rsid w:val="00F61DAE"/>
    <w:rsid w:val="00F64918"/>
    <w:rsid w:val="00F66F54"/>
    <w:rsid w:val="00F67B58"/>
    <w:rsid w:val="00F67CF9"/>
    <w:rsid w:val="00F67E1C"/>
    <w:rsid w:val="00F7255F"/>
    <w:rsid w:val="00F748BC"/>
    <w:rsid w:val="00F768CD"/>
    <w:rsid w:val="00F76BA6"/>
    <w:rsid w:val="00F77955"/>
    <w:rsid w:val="00F77DE6"/>
    <w:rsid w:val="00F80E9B"/>
    <w:rsid w:val="00F825EA"/>
    <w:rsid w:val="00F83AC7"/>
    <w:rsid w:val="00F8482E"/>
    <w:rsid w:val="00F8684D"/>
    <w:rsid w:val="00F87EC6"/>
    <w:rsid w:val="00F9151F"/>
    <w:rsid w:val="00F922E0"/>
    <w:rsid w:val="00F92761"/>
    <w:rsid w:val="00F93763"/>
    <w:rsid w:val="00F968EC"/>
    <w:rsid w:val="00F976D6"/>
    <w:rsid w:val="00FA3978"/>
    <w:rsid w:val="00FA4B7F"/>
    <w:rsid w:val="00FA4DA4"/>
    <w:rsid w:val="00FB0364"/>
    <w:rsid w:val="00FB15C4"/>
    <w:rsid w:val="00FB6B2C"/>
    <w:rsid w:val="00FB6D70"/>
    <w:rsid w:val="00FC0AE1"/>
    <w:rsid w:val="00FC3800"/>
    <w:rsid w:val="00FC6475"/>
    <w:rsid w:val="00FC6558"/>
    <w:rsid w:val="00FC6EA1"/>
    <w:rsid w:val="00FD000B"/>
    <w:rsid w:val="00FD2649"/>
    <w:rsid w:val="00FD2A7F"/>
    <w:rsid w:val="00FD53BC"/>
    <w:rsid w:val="00FD7974"/>
    <w:rsid w:val="00FE039A"/>
    <w:rsid w:val="00FE11BE"/>
    <w:rsid w:val="00FE315F"/>
    <w:rsid w:val="00FE3425"/>
    <w:rsid w:val="00FE4F7B"/>
    <w:rsid w:val="00FF0821"/>
    <w:rsid w:val="00FF15C2"/>
    <w:rsid w:val="00FF6A1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067B"/>
  <w15:chartTrackingRefBased/>
  <w15:docId w15:val="{F1FEE3BB-DF45-459C-AC15-9841195D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he-IL"/>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A8"/>
    <w:pPr>
      <w:tabs>
        <w:tab w:val="center" w:pos="4680"/>
        <w:tab w:val="right" w:pos="9360"/>
      </w:tabs>
      <w:spacing w:line="240" w:lineRule="auto"/>
    </w:pPr>
  </w:style>
  <w:style w:type="character" w:customStyle="1" w:styleId="HeaderChar">
    <w:name w:val="Header Char"/>
    <w:basedOn w:val="DefaultParagraphFont"/>
    <w:link w:val="Header"/>
    <w:uiPriority w:val="99"/>
    <w:rsid w:val="00E740A8"/>
  </w:style>
  <w:style w:type="paragraph" w:styleId="Footer">
    <w:name w:val="footer"/>
    <w:basedOn w:val="Normal"/>
    <w:link w:val="FooterChar"/>
    <w:uiPriority w:val="99"/>
    <w:unhideWhenUsed/>
    <w:rsid w:val="00E740A8"/>
    <w:pPr>
      <w:tabs>
        <w:tab w:val="center" w:pos="4680"/>
        <w:tab w:val="right" w:pos="9360"/>
      </w:tabs>
      <w:spacing w:line="240" w:lineRule="auto"/>
    </w:pPr>
  </w:style>
  <w:style w:type="character" w:customStyle="1" w:styleId="FooterChar">
    <w:name w:val="Footer Char"/>
    <w:basedOn w:val="DefaultParagraphFont"/>
    <w:link w:val="Footer"/>
    <w:uiPriority w:val="99"/>
    <w:rsid w:val="00E740A8"/>
  </w:style>
  <w:style w:type="table" w:styleId="TableGrid">
    <w:name w:val="Table Grid"/>
    <w:basedOn w:val="TableNormal"/>
    <w:uiPriority w:val="39"/>
    <w:rsid w:val="009968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3CCB"/>
    <w:pPr>
      <w:spacing w:line="240" w:lineRule="auto"/>
    </w:pPr>
    <w:rPr>
      <w:sz w:val="20"/>
      <w:szCs w:val="20"/>
    </w:rPr>
  </w:style>
  <w:style w:type="character" w:customStyle="1" w:styleId="FootnoteTextChar">
    <w:name w:val="Footnote Text Char"/>
    <w:basedOn w:val="DefaultParagraphFont"/>
    <w:link w:val="FootnoteText"/>
    <w:uiPriority w:val="99"/>
    <w:semiHidden/>
    <w:rsid w:val="00CB3CCB"/>
    <w:rPr>
      <w:sz w:val="20"/>
      <w:szCs w:val="20"/>
    </w:rPr>
  </w:style>
  <w:style w:type="character" w:styleId="FootnoteReference">
    <w:name w:val="footnote reference"/>
    <w:basedOn w:val="DefaultParagraphFont"/>
    <w:uiPriority w:val="99"/>
    <w:semiHidden/>
    <w:unhideWhenUsed/>
    <w:rsid w:val="00CB3CCB"/>
    <w:rPr>
      <w:vertAlign w:val="superscript"/>
    </w:rPr>
  </w:style>
  <w:style w:type="character" w:styleId="Hyperlink">
    <w:name w:val="Hyperlink"/>
    <w:basedOn w:val="DefaultParagraphFont"/>
    <w:uiPriority w:val="99"/>
    <w:semiHidden/>
    <w:unhideWhenUsed/>
    <w:rsid w:val="00D225F1"/>
    <w:rPr>
      <w:color w:val="0000FF"/>
      <w:u w:val="single"/>
    </w:rPr>
  </w:style>
  <w:style w:type="character" w:customStyle="1" w:styleId="apple-converted-space">
    <w:name w:val="apple-converted-space"/>
    <w:basedOn w:val="DefaultParagraphFont"/>
    <w:rsid w:val="00E975B1"/>
  </w:style>
  <w:style w:type="paragraph" w:styleId="BalloonText">
    <w:name w:val="Balloon Text"/>
    <w:basedOn w:val="Normal"/>
    <w:link w:val="BalloonTextChar"/>
    <w:uiPriority w:val="99"/>
    <w:semiHidden/>
    <w:unhideWhenUsed/>
    <w:rsid w:val="00E12E6A"/>
    <w:pPr>
      <w:spacing w:line="240" w:lineRule="auto"/>
    </w:pPr>
    <w:rPr>
      <w:sz w:val="18"/>
      <w:szCs w:val="18"/>
    </w:rPr>
  </w:style>
  <w:style w:type="character" w:customStyle="1" w:styleId="BalloonTextChar">
    <w:name w:val="Balloon Text Char"/>
    <w:basedOn w:val="DefaultParagraphFont"/>
    <w:link w:val="BalloonText"/>
    <w:uiPriority w:val="99"/>
    <w:semiHidden/>
    <w:rsid w:val="00E12E6A"/>
    <w:rPr>
      <w:sz w:val="18"/>
      <w:szCs w:val="18"/>
    </w:rPr>
  </w:style>
  <w:style w:type="character" w:styleId="CommentReference">
    <w:name w:val="annotation reference"/>
    <w:basedOn w:val="DefaultParagraphFont"/>
    <w:uiPriority w:val="99"/>
    <w:semiHidden/>
    <w:unhideWhenUsed/>
    <w:rsid w:val="00066C51"/>
    <w:rPr>
      <w:sz w:val="18"/>
      <w:szCs w:val="18"/>
    </w:rPr>
  </w:style>
  <w:style w:type="paragraph" w:styleId="CommentText">
    <w:name w:val="annotation text"/>
    <w:basedOn w:val="Normal"/>
    <w:link w:val="CommentTextChar"/>
    <w:uiPriority w:val="99"/>
    <w:semiHidden/>
    <w:unhideWhenUsed/>
    <w:rsid w:val="00066C51"/>
    <w:pPr>
      <w:spacing w:line="240" w:lineRule="auto"/>
    </w:pPr>
  </w:style>
  <w:style w:type="character" w:customStyle="1" w:styleId="CommentTextChar">
    <w:name w:val="Comment Text Char"/>
    <w:basedOn w:val="DefaultParagraphFont"/>
    <w:link w:val="CommentText"/>
    <w:uiPriority w:val="99"/>
    <w:semiHidden/>
    <w:rsid w:val="00066C51"/>
  </w:style>
  <w:style w:type="paragraph" w:styleId="CommentSubject">
    <w:name w:val="annotation subject"/>
    <w:basedOn w:val="CommentText"/>
    <w:next w:val="CommentText"/>
    <w:link w:val="CommentSubjectChar"/>
    <w:uiPriority w:val="99"/>
    <w:semiHidden/>
    <w:unhideWhenUsed/>
    <w:rsid w:val="00066C51"/>
    <w:rPr>
      <w:b/>
      <w:bCs/>
      <w:sz w:val="20"/>
      <w:szCs w:val="20"/>
    </w:rPr>
  </w:style>
  <w:style w:type="character" w:customStyle="1" w:styleId="CommentSubjectChar">
    <w:name w:val="Comment Subject Char"/>
    <w:basedOn w:val="CommentTextChar"/>
    <w:link w:val="CommentSubject"/>
    <w:uiPriority w:val="99"/>
    <w:semiHidden/>
    <w:rsid w:val="00066C51"/>
    <w:rPr>
      <w:b/>
      <w:bCs/>
      <w:sz w:val="20"/>
      <w:szCs w:val="20"/>
    </w:rPr>
  </w:style>
  <w:style w:type="paragraph" w:styleId="Revision">
    <w:name w:val="Revision"/>
    <w:hidden/>
    <w:uiPriority w:val="99"/>
    <w:semiHidden/>
    <w:rsid w:val="00E323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7505">
      <w:bodyDiv w:val="1"/>
      <w:marLeft w:val="0"/>
      <w:marRight w:val="0"/>
      <w:marTop w:val="0"/>
      <w:marBottom w:val="0"/>
      <w:divBdr>
        <w:top w:val="none" w:sz="0" w:space="0" w:color="auto"/>
        <w:left w:val="none" w:sz="0" w:space="0" w:color="auto"/>
        <w:bottom w:val="none" w:sz="0" w:space="0" w:color="auto"/>
        <w:right w:val="none" w:sz="0" w:space="0" w:color="auto"/>
      </w:divBdr>
    </w:div>
    <w:div w:id="1444419669">
      <w:bodyDiv w:val="1"/>
      <w:marLeft w:val="0"/>
      <w:marRight w:val="0"/>
      <w:marTop w:val="0"/>
      <w:marBottom w:val="0"/>
      <w:divBdr>
        <w:top w:val="none" w:sz="0" w:space="0" w:color="auto"/>
        <w:left w:val="none" w:sz="0" w:space="0" w:color="auto"/>
        <w:bottom w:val="none" w:sz="0" w:space="0" w:color="auto"/>
        <w:right w:val="none" w:sz="0" w:space="0" w:color="auto"/>
      </w:divBdr>
    </w:div>
    <w:div w:id="17269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8D9F-662C-344E-9635-BFB78C41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Hewett</dc:creator>
  <cp:keywords/>
  <dc:description/>
  <cp:lastModifiedBy>Microsoft Office User</cp:lastModifiedBy>
  <cp:revision>2</cp:revision>
  <dcterms:created xsi:type="dcterms:W3CDTF">2018-11-08T21:38:00Z</dcterms:created>
  <dcterms:modified xsi:type="dcterms:W3CDTF">2018-11-08T21:38:00Z</dcterms:modified>
</cp:coreProperties>
</file>